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9936"/>
      </w:tblGrid>
      <w:tr w:rsidR="00CF3B6C" w:rsidRPr="00342CE3" w:rsidTr="002B1E43">
        <w:trPr>
          <w:trHeight w:val="1070"/>
        </w:trPr>
        <w:tc>
          <w:tcPr>
            <w:tcW w:w="1080" w:type="dxa"/>
          </w:tcPr>
          <w:p w:rsidR="00CF3B6C" w:rsidRPr="00342CE3" w:rsidRDefault="006A00AE">
            <w:pPr>
              <w:rPr>
                <w:sz w:val="20"/>
                <w:szCs w:val="20"/>
              </w:rPr>
            </w:pPr>
            <w:r>
              <w:rPr>
                <w:noProof/>
                <w:sz w:val="18"/>
                <w:szCs w:val="20"/>
              </w:rPr>
              <w:drawing>
                <wp:inline distT="0" distB="0" distL="0" distR="0" wp14:anchorId="4A427EA1" wp14:editId="7400B888">
                  <wp:extent cx="609600" cy="603885"/>
                  <wp:effectExtent l="0" t="0" r="0" b="5715"/>
                  <wp:docPr id="1" name="Picture 1" descr="SS-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-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6" w:type="dxa"/>
          </w:tcPr>
          <w:p w:rsidR="00CF3B6C" w:rsidRPr="00FF5C10" w:rsidRDefault="00FD6CE6" w:rsidP="00342C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Town/City of EXETER</w:t>
            </w:r>
            <w:r w:rsidR="00FF5C10" w:rsidRPr="00FF5C10">
              <w:rPr>
                <w:b/>
                <w:sz w:val="26"/>
                <w:szCs w:val="26"/>
              </w:rPr>
              <w:t>_</w:t>
            </w:r>
          </w:p>
          <w:p w:rsidR="00CF3B6C" w:rsidRPr="004A379B" w:rsidRDefault="00CF3B6C" w:rsidP="00342CE3">
            <w:pPr>
              <w:jc w:val="center"/>
              <w:rPr>
                <w:b/>
              </w:rPr>
            </w:pPr>
            <w:r w:rsidRPr="004A379B">
              <w:rPr>
                <w:b/>
              </w:rPr>
              <w:t xml:space="preserve">Application for </w:t>
            </w:r>
            <w:r w:rsidR="00FF5C10">
              <w:rPr>
                <w:b/>
              </w:rPr>
              <w:t xml:space="preserve">Town/City </w:t>
            </w:r>
            <w:r w:rsidRPr="004A379B">
              <w:rPr>
                <w:b/>
              </w:rPr>
              <w:t>Election Absentee Ballot</w:t>
            </w:r>
            <w:r w:rsidR="00FB6C63" w:rsidRPr="004A379B">
              <w:rPr>
                <w:b/>
              </w:rPr>
              <w:t>-RSA 657:4</w:t>
            </w:r>
          </w:p>
          <w:p w:rsidR="00AD34E6" w:rsidRPr="00C756B6" w:rsidRDefault="00CF3B6C" w:rsidP="00342CE3">
            <w:pPr>
              <w:jc w:val="center"/>
              <w:rPr>
                <w:b/>
                <w:sz w:val="20"/>
                <w:szCs w:val="20"/>
              </w:rPr>
            </w:pPr>
            <w:r w:rsidRPr="00C756B6">
              <w:rPr>
                <w:b/>
                <w:sz w:val="20"/>
                <w:szCs w:val="20"/>
              </w:rPr>
              <w:t xml:space="preserve">Absence </w:t>
            </w:r>
            <w:r w:rsidR="00AD34E6" w:rsidRPr="00C756B6">
              <w:rPr>
                <w:b/>
                <w:sz w:val="20"/>
                <w:szCs w:val="20"/>
              </w:rPr>
              <w:t>due to Religious Observance and Disability</w:t>
            </w:r>
          </w:p>
          <w:p w:rsidR="00CF3B6C" w:rsidRPr="00342CE3" w:rsidRDefault="00CF3B6C" w:rsidP="00AD34E6">
            <w:pPr>
              <w:jc w:val="center"/>
              <w:rPr>
                <w:sz w:val="20"/>
                <w:szCs w:val="20"/>
              </w:rPr>
            </w:pPr>
            <w:r w:rsidRPr="00C756B6">
              <w:rPr>
                <w:b/>
                <w:sz w:val="20"/>
                <w:szCs w:val="20"/>
              </w:rPr>
              <w:t>(</w:t>
            </w:r>
            <w:r w:rsidR="00AD34E6" w:rsidRPr="00C756B6">
              <w:rPr>
                <w:b/>
                <w:bCs/>
                <w:sz w:val="20"/>
                <w:szCs w:val="20"/>
              </w:rPr>
              <w:t>Uniformed and Overseas Citizen Voters Residing Outside the U</w:t>
            </w:r>
            <w:r w:rsidR="004A379B" w:rsidRPr="00C756B6">
              <w:rPr>
                <w:b/>
                <w:bCs/>
                <w:sz w:val="20"/>
                <w:szCs w:val="20"/>
              </w:rPr>
              <w:t>.</w:t>
            </w:r>
            <w:r w:rsidR="00AD34E6" w:rsidRPr="00C756B6">
              <w:rPr>
                <w:b/>
                <w:bCs/>
                <w:sz w:val="20"/>
                <w:szCs w:val="20"/>
              </w:rPr>
              <w:t>S</w:t>
            </w:r>
            <w:r w:rsidR="004A379B" w:rsidRPr="00C756B6">
              <w:rPr>
                <w:b/>
                <w:bCs/>
                <w:sz w:val="20"/>
                <w:szCs w:val="20"/>
              </w:rPr>
              <w:t>.</w:t>
            </w:r>
            <w:r w:rsidR="00AD34E6" w:rsidRPr="00C756B6">
              <w:rPr>
                <w:b/>
                <w:bCs/>
                <w:sz w:val="20"/>
                <w:szCs w:val="20"/>
              </w:rPr>
              <w:t xml:space="preserve"> use the federal post card application</w:t>
            </w:r>
            <w:r w:rsidR="004A379B" w:rsidRPr="00C756B6">
              <w:rPr>
                <w:b/>
                <w:bCs/>
                <w:sz w:val="20"/>
                <w:szCs w:val="20"/>
              </w:rPr>
              <w:t>)</w:t>
            </w:r>
            <w:r w:rsidR="004A379B" w:rsidRPr="00C756B6">
              <w:t xml:space="preserve"> </w:t>
            </w:r>
            <w:hyperlink r:id="rId7" w:history="1">
              <w:r w:rsidR="00C756B6" w:rsidRPr="00211A32">
                <w:rPr>
                  <w:rStyle w:val="Hyperlink"/>
                  <w:b/>
                  <w:bCs/>
                  <w:sz w:val="20"/>
                  <w:szCs w:val="20"/>
                </w:rPr>
                <w:t>http://sos.nh.gov/ElecForms2.aspx</w:t>
              </w:r>
            </w:hyperlink>
            <w:r w:rsidR="00C756B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07946" w:rsidRPr="00342CE3" w:rsidTr="00052B43">
        <w:trPr>
          <w:trHeight w:val="1365"/>
        </w:trPr>
        <w:tc>
          <w:tcPr>
            <w:tcW w:w="1080" w:type="dxa"/>
            <w:vMerge w:val="restart"/>
          </w:tcPr>
          <w:p w:rsidR="00D5790B" w:rsidRPr="00D857E5" w:rsidRDefault="00B31615" w:rsidP="00342CE3">
            <w:pPr>
              <w:rPr>
                <w:b/>
                <w:sz w:val="22"/>
              </w:rPr>
            </w:pPr>
            <w:r w:rsidRPr="00D857E5">
              <w:rPr>
                <w:b/>
                <w:sz w:val="22"/>
              </w:rPr>
              <w:t xml:space="preserve">For Official </w:t>
            </w:r>
          </w:p>
          <w:p w:rsidR="00B07946" w:rsidRPr="00D857E5" w:rsidRDefault="00B31615" w:rsidP="00342CE3">
            <w:pPr>
              <w:rPr>
                <w:b/>
                <w:sz w:val="22"/>
              </w:rPr>
            </w:pPr>
            <w:r w:rsidRPr="00D857E5">
              <w:rPr>
                <w:b/>
                <w:sz w:val="22"/>
              </w:rPr>
              <w:t>Use Only</w:t>
            </w:r>
          </w:p>
          <w:p w:rsidR="00B31615" w:rsidRPr="00D857E5" w:rsidRDefault="00342CE3" w:rsidP="00342CE3">
            <w:pPr>
              <w:rPr>
                <w:sz w:val="18"/>
                <w:szCs w:val="20"/>
              </w:rPr>
            </w:pPr>
            <w:r w:rsidRPr="00D857E5">
              <w:rPr>
                <w:sz w:val="18"/>
                <w:szCs w:val="20"/>
              </w:rPr>
              <w:t>Voter Not registered</w:t>
            </w:r>
          </w:p>
          <w:p w:rsidR="00B31615" w:rsidRPr="00342CE3" w:rsidRDefault="006A00AE" w:rsidP="00342CE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9B1F497" wp14:editId="5B010C7C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67945</wp:posOffset>
                      </wp:positionV>
                      <wp:extent cx="323215" cy="1428750"/>
                      <wp:effectExtent l="0" t="1270" r="1270" b="0"/>
                      <wp:wrapNone/>
                      <wp:docPr id="1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215" cy="142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DFA" w:rsidRPr="00910A96" w:rsidRDefault="00AE6DFA" w:rsidP="00FA57E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8682B">
                                    <w:rPr>
                                      <w:sz w:val="18"/>
                                      <w:szCs w:val="18"/>
                                    </w:rPr>
                                    <w:t>__ __ __ __ __ __ __  __ __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1F4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17.2pt;margin-top:5.35pt;width:25.45pt;height:11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" stroked="f">
                      <v:textbox style="layout-flow:vertical;mso-layout-flow-alt:bottom-to-top">
                        <w:txbxContent>
                          <w:p w:rsidR="00AE6DFA" w:rsidRPr="00910A96" w:rsidRDefault="00AE6DFA" w:rsidP="00FA57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8682B">
                              <w:rPr>
                                <w:sz w:val="18"/>
                                <w:szCs w:val="18"/>
                              </w:rPr>
                              <w:t>__ __ __ __ __ __ __  __ 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248E3C3" wp14:editId="51568D33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26670</wp:posOffset>
                      </wp:positionV>
                      <wp:extent cx="200025" cy="209550"/>
                      <wp:effectExtent l="8890" t="7620" r="10160" b="1143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10403" id="Rectangle 9" o:spid="_x0000_s1026" style="position:absolute;margin-left:1.45pt;margin-top:2.1pt;width:15.75pt;height:1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"/>
                  </w:pict>
                </mc:Fallback>
              </mc:AlternateContent>
            </w:r>
          </w:p>
          <w:p w:rsidR="005E627E" w:rsidRPr="00342CE3" w:rsidRDefault="005E627E" w:rsidP="00342CE3">
            <w:pPr>
              <w:rPr>
                <w:sz w:val="20"/>
                <w:szCs w:val="20"/>
              </w:rPr>
            </w:pPr>
          </w:p>
          <w:p w:rsidR="005E627E" w:rsidRPr="00342CE3" w:rsidRDefault="005E627E" w:rsidP="00342CE3">
            <w:pPr>
              <w:rPr>
                <w:sz w:val="20"/>
                <w:szCs w:val="20"/>
              </w:rPr>
            </w:pPr>
          </w:p>
          <w:p w:rsidR="005E627E" w:rsidRPr="00342CE3" w:rsidRDefault="006A00AE" w:rsidP="00342CE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073C3CF" wp14:editId="742B8D5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85090</wp:posOffset>
                      </wp:positionV>
                      <wp:extent cx="314325" cy="925830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925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DFA" w:rsidRPr="00D857E5" w:rsidRDefault="00AE6DF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D857E5">
                                    <w:rPr>
                                      <w:sz w:val="20"/>
                                    </w:rPr>
                                    <w:t>Voter ID #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3C3CF" id="Text Box 10" o:spid="_x0000_s1027" type="#_x0000_t202" style="position:absolute;margin-left:-3.75pt;margin-top:6.7pt;width:24.75pt;height:7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" stroked="f">
                      <v:textbox style="layout-flow:vertical;mso-layout-flow-alt:bottom-to-top">
                        <w:txbxContent>
                          <w:p w:rsidR="00AE6DFA" w:rsidRPr="00D857E5" w:rsidRDefault="00AE6DFA">
                            <w:pPr>
                              <w:rPr>
                                <w:sz w:val="20"/>
                              </w:rPr>
                            </w:pPr>
                            <w:r w:rsidRPr="00D857E5">
                              <w:rPr>
                                <w:sz w:val="20"/>
                              </w:rPr>
                              <w:t>Voter ID #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627E" w:rsidRPr="00342CE3" w:rsidRDefault="005E627E" w:rsidP="00342CE3">
            <w:pPr>
              <w:rPr>
                <w:sz w:val="20"/>
                <w:szCs w:val="20"/>
              </w:rPr>
            </w:pPr>
          </w:p>
          <w:p w:rsidR="005E627E" w:rsidRPr="00342CE3" w:rsidRDefault="005E627E" w:rsidP="00342CE3">
            <w:pPr>
              <w:rPr>
                <w:sz w:val="20"/>
                <w:szCs w:val="20"/>
              </w:rPr>
            </w:pPr>
          </w:p>
          <w:p w:rsidR="005E627E" w:rsidRPr="00342CE3" w:rsidRDefault="005E627E" w:rsidP="00342CE3">
            <w:pPr>
              <w:rPr>
                <w:sz w:val="20"/>
                <w:szCs w:val="20"/>
              </w:rPr>
            </w:pPr>
          </w:p>
          <w:p w:rsidR="00B31615" w:rsidRDefault="00B31615" w:rsidP="00342CE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FA57EB" w:rsidRDefault="00FA57EB" w:rsidP="00342CE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FA57EB" w:rsidRDefault="00FA57EB" w:rsidP="00342CE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10A96" w:rsidRPr="00342CE3" w:rsidRDefault="00910A96" w:rsidP="00342CE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31615" w:rsidRPr="00342CE3" w:rsidRDefault="006A00AE" w:rsidP="00342CE3">
            <w:pPr>
              <w:rPr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5DA9588" wp14:editId="6DA74D8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115570</wp:posOffset>
                      </wp:positionV>
                      <wp:extent cx="589280" cy="1063625"/>
                      <wp:effectExtent l="0" t="1270" r="1270" b="1905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280" cy="1063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DFA" w:rsidRDefault="00AE6DFA" w:rsidP="00342CE3">
                                  <w:r w:rsidRPr="00A8682B">
                                    <w:t>Date Returned:</w:t>
                                  </w:r>
                                </w:p>
                                <w:p w:rsidR="00DA7267" w:rsidRDefault="00DA7267" w:rsidP="00342CE3">
                                  <w:r>
                                    <w:t>_ _/_ _/_ _ _ _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A9588" id="Text Box 7" o:spid="_x0000_s1028" type="#_x0000_t202" style="position:absolute;margin-left:-3.75pt;margin-top:9.1pt;width:46.4pt;height:83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" stroked="f">
                      <v:textbox style="layout-flow:vertical;mso-layout-flow-alt:bottom-to-top">
                        <w:txbxContent>
                          <w:p w:rsidR="00AE6DFA" w:rsidRDefault="00AE6DFA" w:rsidP="00342CE3">
                            <w:r w:rsidRPr="00A8682B">
                              <w:t>Date Returned:</w:t>
                            </w:r>
                          </w:p>
                          <w:p w:rsidR="00DA7267" w:rsidRDefault="00DA7267" w:rsidP="00342CE3">
                            <w:r>
                              <w:t>_ _/_ _/_ _ _ 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1615" w:rsidRPr="00342CE3" w:rsidRDefault="00B31615" w:rsidP="00342CE3">
            <w:pPr>
              <w:rPr>
                <w:sz w:val="20"/>
                <w:szCs w:val="20"/>
              </w:rPr>
            </w:pPr>
          </w:p>
          <w:p w:rsidR="00B31615" w:rsidRPr="00342CE3" w:rsidRDefault="00B31615" w:rsidP="00342CE3">
            <w:pPr>
              <w:rPr>
                <w:sz w:val="20"/>
                <w:szCs w:val="20"/>
              </w:rPr>
            </w:pPr>
          </w:p>
          <w:p w:rsidR="00B31615" w:rsidRPr="00342CE3" w:rsidRDefault="00B31615" w:rsidP="00342CE3">
            <w:pPr>
              <w:rPr>
                <w:sz w:val="20"/>
                <w:szCs w:val="20"/>
              </w:rPr>
            </w:pPr>
          </w:p>
          <w:p w:rsidR="00B31615" w:rsidRPr="00342CE3" w:rsidRDefault="00B31615" w:rsidP="00342CE3">
            <w:pPr>
              <w:rPr>
                <w:sz w:val="20"/>
                <w:szCs w:val="20"/>
              </w:rPr>
            </w:pPr>
          </w:p>
          <w:p w:rsidR="00B31615" w:rsidRPr="00342CE3" w:rsidRDefault="00B31615" w:rsidP="00342CE3">
            <w:pPr>
              <w:rPr>
                <w:sz w:val="20"/>
                <w:szCs w:val="20"/>
              </w:rPr>
            </w:pPr>
          </w:p>
          <w:p w:rsidR="00B31615" w:rsidRPr="00342CE3" w:rsidRDefault="00B31615" w:rsidP="00342CE3">
            <w:pPr>
              <w:rPr>
                <w:sz w:val="20"/>
                <w:szCs w:val="20"/>
              </w:rPr>
            </w:pPr>
          </w:p>
          <w:p w:rsidR="00B31615" w:rsidRPr="00342CE3" w:rsidRDefault="00B31615" w:rsidP="00342CE3">
            <w:pPr>
              <w:rPr>
                <w:sz w:val="20"/>
                <w:szCs w:val="20"/>
              </w:rPr>
            </w:pPr>
          </w:p>
          <w:p w:rsidR="00B31615" w:rsidRPr="00342CE3" w:rsidRDefault="006A00AE" w:rsidP="00342CE3">
            <w:pPr>
              <w:rPr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65747E8" wp14:editId="1D6E6AC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11430</wp:posOffset>
                      </wp:positionV>
                      <wp:extent cx="589280" cy="1047750"/>
                      <wp:effectExtent l="0" t="1905" r="1270" b="0"/>
                      <wp:wrapNone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28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DFA" w:rsidRDefault="00AE6DFA" w:rsidP="00342CE3">
                                  <w:r w:rsidRPr="00A8682B">
                                    <w:t>Date Mailed:</w:t>
                                  </w:r>
                                </w:p>
                                <w:p w:rsidR="00DA7267" w:rsidRDefault="00DA7267" w:rsidP="00DA7267">
                                  <w:r>
                                    <w:t>_ _/_ _/_ _ _ _</w:t>
                                  </w:r>
                                </w:p>
                                <w:p w:rsidR="00DA7267" w:rsidRDefault="00DA7267" w:rsidP="00342CE3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747E8" id="Text Box 6" o:spid="_x0000_s1029" type="#_x0000_t202" style="position:absolute;margin-left:-3.75pt;margin-top:.9pt;width:46.4pt;height:8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" stroked="f">
                      <v:textbox style="layout-flow:vertical;mso-layout-flow-alt:bottom-to-top">
                        <w:txbxContent>
                          <w:p w:rsidR="00AE6DFA" w:rsidRDefault="00AE6DFA" w:rsidP="00342CE3">
                            <w:r w:rsidRPr="00A8682B">
                              <w:t>Date Mailed:</w:t>
                            </w:r>
                          </w:p>
                          <w:p w:rsidR="00DA7267" w:rsidRDefault="00DA7267" w:rsidP="00DA7267">
                            <w:r>
                              <w:t>_ _/_ _/_ _ _ _</w:t>
                            </w:r>
                          </w:p>
                          <w:p w:rsidR="00DA7267" w:rsidRDefault="00DA7267" w:rsidP="00342CE3"/>
                        </w:txbxContent>
                      </v:textbox>
                    </v:shape>
                  </w:pict>
                </mc:Fallback>
              </mc:AlternateContent>
            </w:r>
          </w:p>
          <w:p w:rsidR="00B31615" w:rsidRPr="00342CE3" w:rsidRDefault="00B31615" w:rsidP="00342CE3">
            <w:pPr>
              <w:rPr>
                <w:sz w:val="20"/>
                <w:szCs w:val="20"/>
              </w:rPr>
            </w:pPr>
          </w:p>
          <w:p w:rsidR="00B31615" w:rsidRPr="00342CE3" w:rsidRDefault="00B31615" w:rsidP="00342CE3">
            <w:pPr>
              <w:rPr>
                <w:sz w:val="20"/>
                <w:szCs w:val="20"/>
              </w:rPr>
            </w:pPr>
          </w:p>
          <w:p w:rsidR="00B31615" w:rsidRPr="00342CE3" w:rsidRDefault="00B31615" w:rsidP="00342CE3">
            <w:pPr>
              <w:rPr>
                <w:sz w:val="20"/>
                <w:szCs w:val="20"/>
              </w:rPr>
            </w:pPr>
          </w:p>
          <w:p w:rsidR="00B31615" w:rsidRPr="00342CE3" w:rsidRDefault="00B31615" w:rsidP="00342CE3">
            <w:pPr>
              <w:rPr>
                <w:sz w:val="20"/>
                <w:szCs w:val="20"/>
              </w:rPr>
            </w:pPr>
          </w:p>
          <w:p w:rsidR="00B31615" w:rsidRPr="00342CE3" w:rsidRDefault="00B31615" w:rsidP="00342CE3">
            <w:pPr>
              <w:rPr>
                <w:sz w:val="20"/>
                <w:szCs w:val="20"/>
              </w:rPr>
            </w:pPr>
          </w:p>
          <w:p w:rsidR="00B31615" w:rsidRPr="00342CE3" w:rsidRDefault="00B31615" w:rsidP="00342CE3">
            <w:pPr>
              <w:rPr>
                <w:sz w:val="20"/>
                <w:szCs w:val="20"/>
              </w:rPr>
            </w:pPr>
          </w:p>
          <w:p w:rsidR="00DA7267" w:rsidRDefault="00B629DF" w:rsidP="00342CE3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002D917" wp14:editId="784F12C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17129" cy="1378312"/>
                      <wp:effectExtent l="0" t="0" r="12065" b="1270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129" cy="1378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0C9" w:rsidRDefault="000B40C9">
                                  <w:r>
                                    <w:t>Date Requested:</w:t>
                                  </w:r>
                                </w:p>
                                <w:p w:rsidR="000B40C9" w:rsidRDefault="000B40C9">
                                  <w:r>
                                    <w:t>_ _/_ _/_ _ _ _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2D917" id="Text Box 2" o:spid="_x0000_s1030" type="#_x0000_t202" style="position:absolute;margin-left:0;margin-top:0;width:48.6pt;height:108.55pt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" strokecolor="white">
                      <v:textbox style="layout-flow:vertical;mso-layout-flow-alt:bottom-to-top">
                        <w:txbxContent>
                          <w:p w:rsidR="000B40C9" w:rsidRDefault="000B40C9">
                            <w:r>
                              <w:t>Date Requested:</w:t>
                            </w:r>
                          </w:p>
                          <w:p w:rsidR="000B40C9" w:rsidRDefault="000B40C9">
                            <w:r>
                              <w:t>_ _/_ _/_ _ _ 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7267" w:rsidRPr="00DA7267" w:rsidDel="00A745EB" w:rsidRDefault="00DA7267" w:rsidP="00DA7267">
            <w:pPr>
              <w:rPr>
                <w:del w:id="0" w:author="State of NH" w:date="2018-12-12T15:34:00Z"/>
                <w:sz w:val="20"/>
                <w:szCs w:val="20"/>
              </w:rPr>
            </w:pPr>
          </w:p>
          <w:p w:rsidR="00B31615" w:rsidDel="00B629DF" w:rsidRDefault="00B31615" w:rsidP="00DA7267">
            <w:pPr>
              <w:rPr>
                <w:del w:id="1" w:author="State of NH" w:date="2018-12-13T10:27:00Z"/>
                <w:sz w:val="20"/>
                <w:szCs w:val="20"/>
              </w:rPr>
            </w:pPr>
          </w:p>
          <w:p w:rsidR="00DA7267" w:rsidDel="00B629DF" w:rsidRDefault="00DA7267" w:rsidP="00DA7267">
            <w:pPr>
              <w:rPr>
                <w:del w:id="2" w:author="State of NH" w:date="2018-12-13T10:27:00Z"/>
                <w:sz w:val="20"/>
                <w:szCs w:val="20"/>
              </w:rPr>
            </w:pPr>
          </w:p>
          <w:p w:rsidR="00DA7267" w:rsidRDefault="00DA7267" w:rsidP="00DA7267">
            <w:pPr>
              <w:rPr>
                <w:sz w:val="20"/>
                <w:szCs w:val="20"/>
              </w:rPr>
            </w:pPr>
          </w:p>
          <w:p w:rsidR="00DA7267" w:rsidRDefault="00DA7267" w:rsidP="00DA7267">
            <w:pPr>
              <w:rPr>
                <w:sz w:val="20"/>
                <w:szCs w:val="20"/>
              </w:rPr>
            </w:pPr>
          </w:p>
          <w:p w:rsidR="00DA7267" w:rsidRDefault="00DA7267" w:rsidP="00DA7267">
            <w:pPr>
              <w:rPr>
                <w:sz w:val="20"/>
                <w:szCs w:val="20"/>
              </w:rPr>
            </w:pPr>
          </w:p>
          <w:p w:rsidR="00DA7267" w:rsidRDefault="00DA7267" w:rsidP="00DA7267">
            <w:pPr>
              <w:rPr>
                <w:sz w:val="20"/>
                <w:szCs w:val="20"/>
              </w:rPr>
            </w:pPr>
          </w:p>
          <w:p w:rsidR="00DA7267" w:rsidRDefault="00DA7267" w:rsidP="00DA7267">
            <w:pPr>
              <w:rPr>
                <w:sz w:val="20"/>
                <w:szCs w:val="20"/>
              </w:rPr>
            </w:pPr>
          </w:p>
          <w:p w:rsidR="00DA7267" w:rsidRDefault="00B629DF" w:rsidP="00DA7267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C9165AC" wp14:editId="40F61C2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50165</wp:posOffset>
                      </wp:positionV>
                      <wp:extent cx="594360" cy="2373085"/>
                      <wp:effectExtent l="0" t="0" r="15240" b="2730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" cy="2373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6F9A" w:rsidRDefault="00246F9A">
                                  <w:r>
                                    <w:t>Last</w:t>
                                  </w:r>
                                  <w:r w:rsidR="00A745EB">
                                    <w:t xml:space="preserve"> </w:t>
                                  </w:r>
                                  <w:r>
                                    <w:t>N</w:t>
                                  </w:r>
                                  <w:r w:rsidR="00DA7267">
                                    <w:t>ame</w:t>
                                  </w:r>
                                  <w:proofErr w:type="gramStart"/>
                                  <w:r w:rsidR="00DA7267">
                                    <w:t>:_</w:t>
                                  </w:r>
                                  <w:proofErr w:type="gramEnd"/>
                                  <w:r w:rsidR="00DA7267">
                                    <w:t>_______________</w:t>
                                  </w:r>
                                  <w:r w:rsidR="00757602">
                                    <w:t>____</w:t>
                                  </w:r>
                                </w:p>
                                <w:p w:rsidR="00DA7267" w:rsidRDefault="00246F9A">
                                  <w:r>
                                    <w:t>First Name</w:t>
                                  </w:r>
                                  <w:proofErr w:type="gramStart"/>
                                  <w:r>
                                    <w:t>:_</w:t>
                                  </w:r>
                                  <w:proofErr w:type="gramEnd"/>
                                  <w:r>
                                    <w:t>_________________</w:t>
                                  </w:r>
                                  <w:r w:rsidR="00757602">
                                    <w:t>__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165AC" id="_x0000_s1031" type="#_x0000_t202" style="position:absolute;margin-left:0;margin-top:3.95pt;width:46.8pt;height:186.8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" strokecolor="white">
                      <v:textbox style="layout-flow:vertical;mso-layout-flow-alt:bottom-to-top">
                        <w:txbxContent>
                          <w:p w:rsidR="00246F9A" w:rsidRDefault="00246F9A">
                            <w:r>
                              <w:t>Last</w:t>
                            </w:r>
                            <w:r w:rsidR="00A745EB">
                              <w:t xml:space="preserve"> </w:t>
                            </w:r>
                            <w:r>
                              <w:t>N</w:t>
                            </w:r>
                            <w:r w:rsidR="00DA7267">
                              <w:t>ame</w:t>
                            </w:r>
                            <w:proofErr w:type="gramStart"/>
                            <w:r w:rsidR="00DA7267">
                              <w:t>:_</w:t>
                            </w:r>
                            <w:proofErr w:type="gramEnd"/>
                            <w:r w:rsidR="00DA7267">
                              <w:t>_______________</w:t>
                            </w:r>
                            <w:r w:rsidR="00757602">
                              <w:t>____</w:t>
                            </w:r>
                          </w:p>
                          <w:p w:rsidR="00DA7267" w:rsidRDefault="00246F9A">
                            <w:r>
                              <w:t>First 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</w:t>
                            </w:r>
                            <w:r w:rsidR="00757602">
                              <w:t>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7267" w:rsidRPr="00DA7267" w:rsidRDefault="00DA7267" w:rsidP="00DA7267">
            <w:pPr>
              <w:rPr>
                <w:sz w:val="20"/>
                <w:szCs w:val="20"/>
              </w:rPr>
            </w:pPr>
          </w:p>
        </w:tc>
        <w:tc>
          <w:tcPr>
            <w:tcW w:w="9936" w:type="dxa"/>
            <w:tcBorders>
              <w:bottom w:val="single" w:sz="4" w:space="0" w:color="auto"/>
            </w:tcBorders>
          </w:tcPr>
          <w:p w:rsidR="000416C3" w:rsidRPr="000416C3" w:rsidRDefault="000416C3" w:rsidP="000416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0416C3" w:rsidRPr="000416C3">
              <w:tblPrEx>
                <w:tblCellMar>
                  <w:top w:w="0" w:type="dxa"/>
                  <w:bottom w:w="0" w:type="dxa"/>
                </w:tblCellMar>
              </w:tblPrEx>
              <w:trPr>
                <w:trHeight w:val="791"/>
              </w:trPr>
              <w:tc>
                <w:tcPr>
                  <w:tcW w:w="12240" w:type="dxa"/>
                </w:tcPr>
                <w:p w:rsidR="000416C3" w:rsidRPr="000416C3" w:rsidRDefault="000416C3" w:rsidP="000416C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0416C3">
                    <w:rPr>
                      <w:color w:val="000000"/>
                    </w:rPr>
                    <w:t xml:space="preserve"> </w:t>
                  </w:r>
                  <w:r w:rsidRPr="000416C3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I. I hereby declare that (check one): </w:t>
                  </w:r>
                </w:p>
                <w:p w:rsidR="000416C3" w:rsidRPr="000416C3" w:rsidRDefault="000416C3" w:rsidP="000416C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716000">
                    <w:rPr>
                      <w:sz w:val="26"/>
                      <w:szCs w:val="26"/>
                    </w:rPr>
                    <w:sym w:font="Symbol" w:char="F080"/>
                  </w:r>
                  <w:r w:rsidRPr="00716000">
                    <w:rPr>
                      <w:sz w:val="26"/>
                      <w:szCs w:val="26"/>
                    </w:rPr>
                    <w:t xml:space="preserve"> </w:t>
                  </w:r>
                  <w:r w:rsidRPr="000416C3">
                    <w:rPr>
                      <w:color w:val="000000"/>
                      <w:sz w:val="26"/>
                      <w:szCs w:val="26"/>
                    </w:rPr>
                    <w:t xml:space="preserve"> I am a duly qualified voter who is currently registered to vote in this town/ward. </w:t>
                  </w:r>
                </w:p>
                <w:p w:rsidR="000416C3" w:rsidRDefault="000416C3" w:rsidP="000416C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716000">
                    <w:rPr>
                      <w:sz w:val="26"/>
                      <w:szCs w:val="26"/>
                    </w:rPr>
                    <w:sym w:font="Symbol" w:char="F080"/>
                  </w:r>
                  <w:r w:rsidRPr="000416C3">
                    <w:rPr>
                      <w:color w:val="000000"/>
                      <w:sz w:val="26"/>
                      <w:szCs w:val="26"/>
                    </w:rPr>
                    <w:t xml:space="preserve"> I am absent from the town/city where I am domiciled and will be until after the next</w:t>
                  </w:r>
                </w:p>
                <w:p w:rsidR="000416C3" w:rsidRDefault="000416C3" w:rsidP="000416C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0416C3">
                    <w:rPr>
                      <w:color w:val="000000"/>
                      <w:sz w:val="26"/>
                      <w:szCs w:val="26"/>
                    </w:rPr>
                    <w:t>election, or I am unable to register in person due to a disability, and request that the forms</w:t>
                  </w:r>
                </w:p>
                <w:p w:rsidR="000416C3" w:rsidRDefault="000416C3" w:rsidP="000416C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 w:rsidRPr="000416C3">
                    <w:rPr>
                      <w:color w:val="000000"/>
                      <w:sz w:val="26"/>
                      <w:szCs w:val="26"/>
                    </w:rPr>
                    <w:t>necessary</w:t>
                  </w:r>
                  <w:proofErr w:type="gramEnd"/>
                  <w:r w:rsidRPr="000416C3">
                    <w:rPr>
                      <w:color w:val="000000"/>
                      <w:sz w:val="26"/>
                      <w:szCs w:val="26"/>
                    </w:rPr>
                    <w:t xml:space="preserve"> for absentee voter registration be sent to me with the absentee ballot. </w:t>
                  </w:r>
                </w:p>
                <w:p w:rsidR="000416C3" w:rsidRPr="000416C3" w:rsidRDefault="000416C3" w:rsidP="000416C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FA57EB" w:rsidRPr="00716000" w:rsidRDefault="00FA57EB" w:rsidP="000416C3">
            <w:pPr>
              <w:rPr>
                <w:sz w:val="26"/>
                <w:szCs w:val="26"/>
              </w:rPr>
            </w:pPr>
          </w:p>
        </w:tc>
      </w:tr>
      <w:tr w:rsidR="000416C3" w:rsidRPr="00342CE3" w:rsidTr="00052B43">
        <w:trPr>
          <w:trHeight w:val="4290"/>
        </w:trPr>
        <w:tc>
          <w:tcPr>
            <w:tcW w:w="1080" w:type="dxa"/>
            <w:vMerge/>
          </w:tcPr>
          <w:p w:rsidR="000416C3" w:rsidRPr="00342CE3" w:rsidRDefault="000416C3">
            <w:pPr>
              <w:rPr>
                <w:sz w:val="20"/>
                <w:szCs w:val="20"/>
              </w:rPr>
            </w:pPr>
          </w:p>
        </w:tc>
        <w:tc>
          <w:tcPr>
            <w:tcW w:w="9936" w:type="dxa"/>
            <w:tcBorders>
              <w:bottom w:val="nil"/>
            </w:tcBorders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0416C3" w:rsidRPr="000416C3" w:rsidTr="00052B43">
              <w:tblPrEx>
                <w:tblCellMar>
                  <w:top w:w="0" w:type="dxa"/>
                  <w:bottom w:w="0" w:type="dxa"/>
                </w:tblCellMar>
              </w:tblPrEx>
              <w:trPr>
                <w:trHeight w:val="1407"/>
              </w:trPr>
              <w:tc>
                <w:tcPr>
                  <w:tcW w:w="12240" w:type="dxa"/>
                </w:tcPr>
                <w:p w:rsidR="000416C3" w:rsidRPr="000416C3" w:rsidRDefault="000416C3" w:rsidP="000416C3">
                  <w:pPr>
                    <w:autoSpaceDE w:val="0"/>
                    <w:autoSpaceDN w:val="0"/>
                    <w:adjustRightInd w:val="0"/>
                  </w:pPr>
                  <w:r w:rsidRPr="000416C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0416C3">
                    <w:rPr>
                      <w:b/>
                      <w:bCs/>
                      <w:color w:val="000000"/>
                      <w:sz w:val="28"/>
                      <w:szCs w:val="28"/>
                    </w:rPr>
                    <w:t>II.</w:t>
                  </w:r>
                  <w:r w:rsidRPr="000416C3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Pr="000416C3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I will be entitled to vote by absentee ballot because (check one): </w:t>
                  </w:r>
                </w:p>
                <w:p w:rsidR="000416C3" w:rsidRDefault="000416C3" w:rsidP="000416C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716000">
                    <w:rPr>
                      <w:sz w:val="26"/>
                      <w:szCs w:val="26"/>
                    </w:rPr>
                    <w:sym w:font="Symbol" w:char="F080"/>
                  </w:r>
                  <w:r w:rsidRPr="000416C3">
                    <w:rPr>
                      <w:color w:val="000000"/>
                      <w:sz w:val="26"/>
                      <w:szCs w:val="26"/>
                    </w:rPr>
                    <w:t xml:space="preserve"> I plan to be absent on the day of the election from the city, town, or unincorporated place</w:t>
                  </w:r>
                </w:p>
                <w:p w:rsidR="000416C3" w:rsidRPr="000416C3" w:rsidRDefault="000416C3" w:rsidP="000416C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 w:rsidRPr="000416C3">
                    <w:rPr>
                      <w:color w:val="000000"/>
                      <w:sz w:val="26"/>
                      <w:szCs w:val="26"/>
                    </w:rPr>
                    <w:t>where</w:t>
                  </w:r>
                  <w:proofErr w:type="gramEnd"/>
                  <w:r w:rsidRPr="000416C3">
                    <w:rPr>
                      <w:color w:val="000000"/>
                      <w:sz w:val="26"/>
                      <w:szCs w:val="26"/>
                    </w:rPr>
                    <w:t xml:space="preserve"> I am domiciled. </w:t>
                  </w:r>
                </w:p>
                <w:p w:rsidR="000416C3" w:rsidRDefault="000416C3" w:rsidP="000416C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716000">
                    <w:rPr>
                      <w:sz w:val="26"/>
                      <w:szCs w:val="26"/>
                    </w:rPr>
                    <w:sym w:font="Symbol" w:char="F080"/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0416C3">
                    <w:rPr>
                      <w:color w:val="000000"/>
                      <w:sz w:val="26"/>
                      <w:szCs w:val="26"/>
                    </w:rPr>
                    <w:t>I cannot appear in public on election day because of observance of a religious</w:t>
                  </w:r>
                </w:p>
                <w:p w:rsidR="000416C3" w:rsidRPr="000416C3" w:rsidRDefault="000416C3" w:rsidP="000416C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 w:rsidRPr="000416C3">
                    <w:rPr>
                      <w:color w:val="000000"/>
                      <w:sz w:val="26"/>
                      <w:szCs w:val="26"/>
                    </w:rPr>
                    <w:t>commitment</w:t>
                  </w:r>
                  <w:proofErr w:type="gramEnd"/>
                  <w:r w:rsidRPr="000416C3">
                    <w:rPr>
                      <w:color w:val="000000"/>
                      <w:sz w:val="26"/>
                      <w:szCs w:val="26"/>
                    </w:rPr>
                    <w:t xml:space="preserve">. </w:t>
                  </w:r>
                </w:p>
                <w:p w:rsidR="000416C3" w:rsidRPr="000416C3" w:rsidRDefault="000416C3" w:rsidP="000416C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716000">
                    <w:rPr>
                      <w:sz w:val="26"/>
                      <w:szCs w:val="26"/>
                    </w:rPr>
                    <w:sym w:font="Symbol" w:char="F080"/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0416C3">
                    <w:rPr>
                      <w:color w:val="000000"/>
                      <w:sz w:val="26"/>
                      <w:szCs w:val="26"/>
                    </w:rPr>
                    <w:t xml:space="preserve">I am unable to vote in person due to a disability. </w:t>
                  </w:r>
                </w:p>
                <w:p w:rsidR="000416C3" w:rsidRDefault="000416C3" w:rsidP="000416C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716000">
                    <w:rPr>
                      <w:sz w:val="26"/>
                      <w:szCs w:val="26"/>
                    </w:rPr>
                    <w:sym w:font="Symbol" w:char="F080"/>
                  </w:r>
                  <w:r w:rsidRPr="000416C3">
                    <w:rPr>
                      <w:color w:val="000000"/>
                      <w:sz w:val="26"/>
                      <w:szCs w:val="26"/>
                    </w:rPr>
                    <w:t xml:space="preserve"> I cannot appear at any time during polling hours at my polling place because of an </w:t>
                  </w:r>
                </w:p>
                <w:p w:rsidR="00052B43" w:rsidRDefault="000416C3" w:rsidP="000416C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 w:rsidRPr="000416C3">
                    <w:rPr>
                      <w:color w:val="000000"/>
                      <w:sz w:val="26"/>
                      <w:szCs w:val="26"/>
                    </w:rPr>
                    <w:t>employment</w:t>
                  </w:r>
                  <w:proofErr w:type="gramEnd"/>
                  <w:r w:rsidRPr="000416C3">
                    <w:rPr>
                      <w:color w:val="000000"/>
                      <w:sz w:val="26"/>
                      <w:szCs w:val="26"/>
                    </w:rPr>
                    <w:t xml:space="preserve"> obligation. For the purposes of this application, the term “employment” </w:t>
                  </w:r>
                </w:p>
                <w:p w:rsidR="000416C3" w:rsidRPr="000416C3" w:rsidRDefault="000416C3" w:rsidP="000416C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 w:rsidRPr="000416C3">
                    <w:rPr>
                      <w:color w:val="000000"/>
                      <w:sz w:val="26"/>
                      <w:szCs w:val="26"/>
                    </w:rPr>
                    <w:t>shall</w:t>
                  </w:r>
                  <w:proofErr w:type="gramEnd"/>
                  <w:r w:rsidRPr="000416C3">
                    <w:rPr>
                      <w:color w:val="000000"/>
                      <w:sz w:val="26"/>
                      <w:szCs w:val="26"/>
                    </w:rPr>
                    <w:t xml:space="preserve"> include the care of children and infirm adults, with or without compensation. </w:t>
                  </w:r>
                </w:p>
              </w:tc>
            </w:tr>
          </w:tbl>
          <w:p w:rsidR="00052B43" w:rsidRPr="00052B43" w:rsidRDefault="00052B43" w:rsidP="00052B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052B43" w:rsidRPr="00052B43" w:rsidTr="00137D9A">
              <w:tblPrEx>
                <w:tblCellMar>
                  <w:top w:w="0" w:type="dxa"/>
                  <w:bottom w:w="0" w:type="dxa"/>
                </w:tblCellMar>
              </w:tblPrEx>
              <w:trPr>
                <w:trHeight w:val="1547"/>
              </w:trPr>
              <w:tc>
                <w:tcPr>
                  <w:tcW w:w="12240" w:type="dxa"/>
                  <w:tcBorders>
                    <w:bottom w:val="single" w:sz="4" w:space="0" w:color="auto"/>
                  </w:tcBorders>
                </w:tcPr>
                <w:p w:rsidR="00052B43" w:rsidRPr="00052B43" w:rsidRDefault="00052B43" w:rsidP="00052B4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052B43">
                    <w:rPr>
                      <w:color w:val="000000"/>
                    </w:rPr>
                    <w:t xml:space="preserve"> </w:t>
                  </w:r>
                  <w:r w:rsidRPr="00052B43">
                    <w:rPr>
                      <w:b/>
                      <w:bCs/>
                      <w:color w:val="000000"/>
                      <w:sz w:val="26"/>
                      <w:szCs w:val="26"/>
                    </w:rPr>
                    <w:t>For use only on the Monday immediately prior to the election</w:t>
                  </w:r>
                  <w:r w:rsidRPr="00052B43">
                    <w:rPr>
                      <w:color w:val="000000"/>
                      <w:sz w:val="26"/>
                      <w:szCs w:val="26"/>
                    </w:rPr>
                    <w:t xml:space="preserve">: </w:t>
                  </w:r>
                </w:p>
                <w:p w:rsidR="00052B43" w:rsidRDefault="00052B43" w:rsidP="00052B4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716000">
                    <w:rPr>
                      <w:sz w:val="26"/>
                      <w:szCs w:val="26"/>
                    </w:rPr>
                    <w:sym w:font="Symbol" w:char="F080"/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052B43">
                    <w:rPr>
                      <w:color w:val="000000"/>
                      <w:sz w:val="26"/>
                      <w:szCs w:val="26"/>
                    </w:rPr>
                    <w:t xml:space="preserve">I cannot appear at my polling place on election day because the National Weather Service </w:t>
                  </w:r>
                </w:p>
                <w:p w:rsidR="00052B43" w:rsidRDefault="00052B43" w:rsidP="00052B4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052B43">
                    <w:rPr>
                      <w:color w:val="000000"/>
                      <w:sz w:val="26"/>
                      <w:szCs w:val="26"/>
                    </w:rPr>
                    <w:t xml:space="preserve">has issued a winter storm warning, blizzard warning, or ice storm warning for election day </w:t>
                  </w:r>
                </w:p>
                <w:p w:rsidR="00052B43" w:rsidRPr="00052B43" w:rsidRDefault="00052B43" w:rsidP="00052B4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052B43">
                    <w:rPr>
                      <w:color w:val="000000"/>
                      <w:sz w:val="26"/>
                      <w:szCs w:val="26"/>
                    </w:rPr>
                    <w:t xml:space="preserve">applicable to my city, town, or unincorporated place and either (check one): </w:t>
                  </w:r>
                </w:p>
                <w:p w:rsidR="00052B43" w:rsidRDefault="00052B43" w:rsidP="00052B4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716000">
                    <w:rPr>
                      <w:sz w:val="26"/>
                      <w:szCs w:val="26"/>
                    </w:rPr>
                    <w:sym w:font="Symbol" w:char="F080"/>
                  </w:r>
                  <w:r w:rsidRPr="00052B43">
                    <w:rPr>
                      <w:color w:val="000000"/>
                      <w:sz w:val="26"/>
                      <w:szCs w:val="26"/>
                    </w:rPr>
                    <w:t xml:space="preserve"> I am elderly or infirm or I have a physical disability, and would otherwise vote in person</w:t>
                  </w:r>
                </w:p>
                <w:p w:rsidR="00052B43" w:rsidRPr="00052B43" w:rsidRDefault="00052B43" w:rsidP="00052B4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 w:rsidRPr="00052B43">
                    <w:rPr>
                      <w:color w:val="000000"/>
                      <w:sz w:val="26"/>
                      <w:szCs w:val="26"/>
                    </w:rPr>
                    <w:t>but</w:t>
                  </w:r>
                  <w:proofErr w:type="gramEnd"/>
                  <w:r w:rsidRPr="00052B43">
                    <w:rPr>
                      <w:color w:val="000000"/>
                      <w:sz w:val="26"/>
                      <w:szCs w:val="26"/>
                    </w:rPr>
                    <w:t xml:space="preserve"> I have concerns for my safety traveling in the storm. </w:t>
                  </w:r>
                </w:p>
                <w:p w:rsidR="00052B43" w:rsidRDefault="00052B43" w:rsidP="00052B4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716000">
                    <w:rPr>
                      <w:sz w:val="26"/>
                      <w:szCs w:val="26"/>
                    </w:rPr>
                    <w:sym w:font="Symbol" w:char="F080"/>
                  </w:r>
                  <w:r w:rsidRPr="00052B43">
                    <w:rPr>
                      <w:color w:val="000000"/>
                      <w:sz w:val="26"/>
                      <w:szCs w:val="26"/>
                    </w:rPr>
                    <w:t xml:space="preserve"> I anticipate that school, child care, or adult care will be canceled, and would otherwise </w:t>
                  </w:r>
                </w:p>
                <w:p w:rsidR="00052B43" w:rsidRPr="00052B43" w:rsidRDefault="00052B43" w:rsidP="00052B4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 w:rsidRPr="00052B43">
                    <w:rPr>
                      <w:color w:val="000000"/>
                      <w:sz w:val="26"/>
                      <w:szCs w:val="26"/>
                    </w:rPr>
                    <w:t>vote</w:t>
                  </w:r>
                  <w:proofErr w:type="gramEnd"/>
                  <w:r w:rsidRPr="00052B43">
                    <w:rPr>
                      <w:color w:val="000000"/>
                      <w:sz w:val="26"/>
                      <w:szCs w:val="26"/>
                    </w:rPr>
                    <w:t xml:space="preserve"> in person but will need to care for children or infirm adults. </w:t>
                  </w:r>
                </w:p>
                <w:p w:rsidR="00137D9A" w:rsidRDefault="00052B43" w:rsidP="00052B4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052B43">
                    <w:rPr>
                      <w:b/>
                      <w:bCs/>
                      <w:color w:val="000000"/>
                      <w:sz w:val="26"/>
                      <w:szCs w:val="26"/>
                    </w:rPr>
                    <w:t>Any person who votes or attempts to vote using an absentee ballot who is not entitled</w:t>
                  </w:r>
                </w:p>
                <w:p w:rsidR="00052B43" w:rsidRDefault="00052B43" w:rsidP="00052B4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proofErr w:type="gramStart"/>
                  <w:r w:rsidRPr="00052B43">
                    <w:rPr>
                      <w:b/>
                      <w:bCs/>
                      <w:color w:val="000000"/>
                      <w:sz w:val="26"/>
                      <w:szCs w:val="26"/>
                    </w:rPr>
                    <w:t>to</w:t>
                  </w:r>
                  <w:proofErr w:type="gramEnd"/>
                  <w:r w:rsidRPr="00052B43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vote by absentee ballot shall be guilty of a misdemeanor. RSA 657:24</w:t>
                  </w:r>
                </w:p>
                <w:p w:rsidR="00052B43" w:rsidRPr="00052B43" w:rsidRDefault="00052B43" w:rsidP="00052B4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052B43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0416C3" w:rsidRPr="00052B43" w:rsidRDefault="000416C3" w:rsidP="00052B43">
            <w:pPr>
              <w:tabs>
                <w:tab w:val="left" w:pos="2472"/>
              </w:tabs>
              <w:rPr>
                <w:sz w:val="26"/>
                <w:szCs w:val="26"/>
              </w:rPr>
            </w:pPr>
          </w:p>
        </w:tc>
      </w:tr>
      <w:tr w:rsidR="00B07946" w:rsidRPr="00342CE3" w:rsidTr="00052B43">
        <w:trPr>
          <w:trHeight w:val="4580"/>
        </w:trPr>
        <w:tc>
          <w:tcPr>
            <w:tcW w:w="1080" w:type="dxa"/>
            <w:vMerge/>
          </w:tcPr>
          <w:p w:rsidR="00B07946" w:rsidRPr="00342CE3" w:rsidRDefault="00B07946">
            <w:pPr>
              <w:rPr>
                <w:sz w:val="20"/>
                <w:szCs w:val="20"/>
              </w:rPr>
            </w:pPr>
          </w:p>
        </w:tc>
        <w:tc>
          <w:tcPr>
            <w:tcW w:w="9936" w:type="dxa"/>
            <w:tcBorders>
              <w:top w:val="nil"/>
            </w:tcBorders>
          </w:tcPr>
          <w:p w:rsidR="00B07946" w:rsidRDefault="00B07946">
            <w:pPr>
              <w:rPr>
                <w:ins w:id="3" w:author="State of NH" w:date="2018-12-18T08:53:00Z"/>
                <w:b/>
                <w:sz w:val="26"/>
                <w:szCs w:val="26"/>
              </w:rPr>
            </w:pPr>
            <w:r w:rsidRPr="00716000">
              <w:rPr>
                <w:b/>
                <w:sz w:val="26"/>
                <w:szCs w:val="26"/>
              </w:rPr>
              <w:t>III</w:t>
            </w:r>
            <w:r w:rsidR="00AE6DFA" w:rsidRPr="00716000">
              <w:rPr>
                <w:b/>
                <w:sz w:val="26"/>
                <w:szCs w:val="26"/>
              </w:rPr>
              <w:t>.</w:t>
            </w:r>
            <w:r w:rsidRPr="00716000">
              <w:rPr>
                <w:sz w:val="26"/>
                <w:szCs w:val="26"/>
              </w:rPr>
              <w:t xml:space="preserve">  </w:t>
            </w:r>
            <w:r w:rsidRPr="00716000">
              <w:rPr>
                <w:b/>
                <w:sz w:val="26"/>
                <w:szCs w:val="26"/>
              </w:rPr>
              <w:t xml:space="preserve">I am requesting an official absentee ballot for the following election (check </w:t>
            </w:r>
            <w:r w:rsidR="00A8682B" w:rsidRPr="00716000">
              <w:rPr>
                <w:b/>
                <w:sz w:val="26"/>
                <w:szCs w:val="26"/>
                <w:u w:val="single"/>
              </w:rPr>
              <w:t>only</w:t>
            </w:r>
            <w:r w:rsidR="00A8682B" w:rsidRPr="00716000">
              <w:rPr>
                <w:b/>
                <w:sz w:val="26"/>
                <w:szCs w:val="26"/>
              </w:rPr>
              <w:t xml:space="preserve"> </w:t>
            </w:r>
            <w:r w:rsidRPr="00716000">
              <w:rPr>
                <w:b/>
                <w:sz w:val="26"/>
                <w:szCs w:val="26"/>
              </w:rPr>
              <w:t>one):</w:t>
            </w:r>
          </w:p>
          <w:p w:rsidR="006B3520" w:rsidRDefault="006B3520">
            <w:pPr>
              <w:rPr>
                <w:ins w:id="4" w:author="State of NH" w:date="2018-12-18T08:53:00Z"/>
                <w:b/>
                <w:sz w:val="26"/>
                <w:szCs w:val="26"/>
              </w:rPr>
            </w:pPr>
          </w:p>
          <w:p w:rsidR="006B3520" w:rsidRDefault="006B3520">
            <w:pPr>
              <w:rPr>
                <w:b/>
                <w:sz w:val="26"/>
                <w:szCs w:val="26"/>
              </w:rPr>
            </w:pPr>
          </w:p>
          <w:p w:rsidR="00FF5C10" w:rsidRDefault="002477A4" w:rsidP="00FF5C10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sym w:font="Symbol" w:char="F080"/>
            </w:r>
            <w:r w:rsidR="00B45050">
              <w:rPr>
                <w:sz w:val="26"/>
                <w:szCs w:val="26"/>
              </w:rPr>
              <w:t xml:space="preserve">  </w:t>
            </w:r>
            <w:r w:rsidR="00FF5C10">
              <w:rPr>
                <w:sz w:val="26"/>
                <w:szCs w:val="26"/>
              </w:rPr>
              <w:t xml:space="preserve">Town/City Election to be held on: __ __ / __ __ / __ __ __ __ </w:t>
            </w:r>
          </w:p>
          <w:p w:rsidR="00FF5C10" w:rsidRDefault="00FF5C10" w:rsidP="00FF5C10">
            <w:pPr>
              <w:rPr>
                <w:sz w:val="26"/>
                <w:szCs w:val="26"/>
              </w:rPr>
            </w:pPr>
          </w:p>
          <w:p w:rsidR="006B3520" w:rsidRDefault="006B3520" w:rsidP="00FF5C10">
            <w:pPr>
              <w:rPr>
                <w:sz w:val="26"/>
                <w:szCs w:val="26"/>
              </w:rPr>
            </w:pPr>
          </w:p>
          <w:p w:rsidR="00C062ED" w:rsidRPr="00716000" w:rsidRDefault="00265052" w:rsidP="00FF5C10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sym w:font="Symbol" w:char="F080"/>
            </w:r>
            <w:r w:rsidRPr="00716000">
              <w:rPr>
                <w:sz w:val="26"/>
                <w:szCs w:val="26"/>
              </w:rPr>
              <w:t xml:space="preserve">  State </w:t>
            </w:r>
            <w:r w:rsidR="00FF5C10">
              <w:rPr>
                <w:sz w:val="26"/>
                <w:szCs w:val="26"/>
              </w:rPr>
              <w:t xml:space="preserve">Special </w:t>
            </w:r>
            <w:r w:rsidRPr="00716000">
              <w:rPr>
                <w:sz w:val="26"/>
                <w:szCs w:val="26"/>
              </w:rPr>
              <w:t xml:space="preserve">Election to be </w:t>
            </w:r>
            <w:r w:rsidR="00BA2036" w:rsidRPr="00716000">
              <w:rPr>
                <w:sz w:val="26"/>
                <w:szCs w:val="26"/>
              </w:rPr>
              <w:t xml:space="preserve">held </w:t>
            </w:r>
            <w:r w:rsidR="002477A4" w:rsidRPr="00716000">
              <w:rPr>
                <w:sz w:val="26"/>
                <w:szCs w:val="26"/>
              </w:rPr>
              <w:t>on</w:t>
            </w:r>
            <w:r w:rsidR="006B3520">
              <w:rPr>
                <w:sz w:val="26"/>
                <w:szCs w:val="26"/>
              </w:rPr>
              <w:t>: __ __ / __ __ / __ __ __ __</w:t>
            </w:r>
          </w:p>
          <w:p w:rsidR="00716000" w:rsidRPr="00716000" w:rsidRDefault="006A00AE" w:rsidP="002477A4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850AA09" wp14:editId="4998212B">
                      <wp:simplePos x="0" y="0"/>
                      <wp:positionH relativeFrom="column">
                        <wp:posOffset>3750945</wp:posOffset>
                      </wp:positionH>
                      <wp:positionV relativeFrom="paragraph">
                        <wp:posOffset>167005</wp:posOffset>
                      </wp:positionV>
                      <wp:extent cx="1905000" cy="175260"/>
                      <wp:effectExtent l="7620" t="14605" r="40005" b="10160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52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71739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7D9EF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4" o:spid="_x0000_s1026" type="#_x0000_t13" style="position:absolute;margin-left:295.35pt;margin-top:13.15pt;width:150pt;height:1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" fillcolor="black"/>
                  </w:pict>
                </mc:Fallback>
              </mc:AlternateContent>
            </w:r>
          </w:p>
          <w:p w:rsidR="00E22798" w:rsidRPr="00716000" w:rsidRDefault="00E22798" w:rsidP="002477A4">
            <w:pPr>
              <w:rPr>
                <w:b/>
                <w:sz w:val="26"/>
                <w:szCs w:val="26"/>
              </w:rPr>
            </w:pPr>
            <w:r w:rsidRPr="00D41F41">
              <w:rPr>
                <w:b/>
                <w:sz w:val="26"/>
                <w:szCs w:val="26"/>
                <w:u w:val="single"/>
              </w:rPr>
              <w:t>Turn Over</w:t>
            </w:r>
            <w:r w:rsidRPr="00716000">
              <w:rPr>
                <w:b/>
                <w:sz w:val="26"/>
                <w:szCs w:val="26"/>
              </w:rPr>
              <w:t xml:space="preserve"> – You Must Complete the back side </w:t>
            </w:r>
          </w:p>
          <w:p w:rsidR="00716000" w:rsidRPr="00716000" w:rsidRDefault="00716000" w:rsidP="00716000">
            <w:pPr>
              <w:jc w:val="center"/>
              <w:rPr>
                <w:b/>
                <w:sz w:val="26"/>
                <w:szCs w:val="26"/>
              </w:rPr>
            </w:pPr>
            <w:r w:rsidRPr="00716000">
              <w:rPr>
                <w:b/>
                <w:sz w:val="26"/>
                <w:szCs w:val="26"/>
              </w:rPr>
              <w:t>Page 1 of 2</w:t>
            </w:r>
          </w:p>
        </w:tc>
        <w:bookmarkStart w:id="5" w:name="_GoBack"/>
        <w:bookmarkEnd w:id="5"/>
      </w:tr>
      <w:tr w:rsidR="00B07946" w:rsidRPr="00E22798" w:rsidTr="002B1E43">
        <w:trPr>
          <w:trHeight w:val="5840"/>
        </w:trPr>
        <w:tc>
          <w:tcPr>
            <w:tcW w:w="1080" w:type="dxa"/>
            <w:vMerge/>
          </w:tcPr>
          <w:p w:rsidR="00B07946" w:rsidRPr="00E22798" w:rsidRDefault="00B07946"/>
        </w:tc>
        <w:tc>
          <w:tcPr>
            <w:tcW w:w="9936" w:type="dxa"/>
          </w:tcPr>
          <w:p w:rsidR="00B07946" w:rsidRPr="00716000" w:rsidRDefault="00B07946">
            <w:pPr>
              <w:rPr>
                <w:b/>
                <w:sz w:val="26"/>
                <w:szCs w:val="26"/>
              </w:rPr>
            </w:pPr>
            <w:r w:rsidRPr="00716000">
              <w:rPr>
                <w:b/>
                <w:sz w:val="26"/>
                <w:szCs w:val="26"/>
              </w:rPr>
              <w:t>IV.  Applicant’s Name (Please Print):</w:t>
            </w:r>
          </w:p>
          <w:p w:rsidR="00B07946" w:rsidRPr="00716000" w:rsidDel="003363F3" w:rsidRDefault="00B07946">
            <w:pPr>
              <w:rPr>
                <w:del w:id="6" w:author="State of NH" w:date="2018-12-13T10:37:00Z"/>
                <w:sz w:val="26"/>
                <w:szCs w:val="26"/>
              </w:rPr>
            </w:pPr>
          </w:p>
          <w:p w:rsidR="00B07946" w:rsidRPr="00716000" w:rsidRDefault="00B07946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>__________________________________________________________</w:t>
            </w:r>
            <w:r w:rsidR="00FA57EB" w:rsidRPr="00716000">
              <w:rPr>
                <w:sz w:val="26"/>
                <w:szCs w:val="26"/>
              </w:rPr>
              <w:t>________________</w:t>
            </w:r>
          </w:p>
          <w:p w:rsidR="00B07946" w:rsidRPr="00716000" w:rsidRDefault="00B07946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>Last Name</w:t>
            </w:r>
            <w:r w:rsidR="00E22798" w:rsidRPr="00716000">
              <w:rPr>
                <w:sz w:val="26"/>
                <w:szCs w:val="26"/>
              </w:rPr>
              <w:t xml:space="preserve">            </w:t>
            </w:r>
            <w:r w:rsidRPr="00716000">
              <w:rPr>
                <w:sz w:val="26"/>
                <w:szCs w:val="26"/>
              </w:rPr>
              <w:t xml:space="preserve">                 First Name                            </w:t>
            </w:r>
            <w:r w:rsidR="00716000">
              <w:rPr>
                <w:sz w:val="26"/>
                <w:szCs w:val="26"/>
              </w:rPr>
              <w:t xml:space="preserve">Middle Name     </w:t>
            </w:r>
            <w:r w:rsidRPr="00716000">
              <w:rPr>
                <w:sz w:val="26"/>
                <w:szCs w:val="26"/>
              </w:rPr>
              <w:t xml:space="preserve">    (Jr., Sr., II,III)</w:t>
            </w:r>
          </w:p>
          <w:p w:rsidR="00B07946" w:rsidRPr="00716000" w:rsidRDefault="00B07946">
            <w:pPr>
              <w:rPr>
                <w:sz w:val="26"/>
                <w:szCs w:val="26"/>
              </w:rPr>
            </w:pPr>
          </w:p>
          <w:p w:rsidR="00B07946" w:rsidRPr="00716000" w:rsidRDefault="00B07946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>Applicant’s Voting Domicile (</w:t>
            </w:r>
            <w:r w:rsidRPr="00716000">
              <w:rPr>
                <w:b/>
                <w:sz w:val="26"/>
                <w:szCs w:val="26"/>
              </w:rPr>
              <w:t>home</w:t>
            </w:r>
            <w:r w:rsidRPr="00716000">
              <w:rPr>
                <w:sz w:val="26"/>
                <w:szCs w:val="26"/>
              </w:rPr>
              <w:t>) Address:</w:t>
            </w:r>
          </w:p>
          <w:p w:rsidR="00B07946" w:rsidRPr="00716000" w:rsidRDefault="00B07946">
            <w:pPr>
              <w:rPr>
                <w:sz w:val="26"/>
                <w:szCs w:val="26"/>
              </w:rPr>
            </w:pPr>
          </w:p>
          <w:p w:rsidR="00B07946" w:rsidRPr="00716000" w:rsidRDefault="00B07946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>__________________________________________________________________________</w:t>
            </w:r>
          </w:p>
          <w:p w:rsidR="00B07946" w:rsidRPr="00716000" w:rsidRDefault="00B07946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>Street Number           Street Name</w:t>
            </w:r>
            <w:r w:rsidR="00E22798" w:rsidRPr="00716000">
              <w:rPr>
                <w:sz w:val="26"/>
                <w:szCs w:val="26"/>
              </w:rPr>
              <w:t xml:space="preserve">      </w:t>
            </w:r>
            <w:r w:rsidRPr="00716000">
              <w:rPr>
                <w:sz w:val="26"/>
                <w:szCs w:val="26"/>
              </w:rPr>
              <w:t xml:space="preserve">    Apt/Unit</w:t>
            </w:r>
            <w:r w:rsidR="00716000">
              <w:rPr>
                <w:sz w:val="26"/>
                <w:szCs w:val="26"/>
              </w:rPr>
              <w:t xml:space="preserve"> </w:t>
            </w:r>
            <w:r w:rsidRPr="00716000">
              <w:rPr>
                <w:sz w:val="26"/>
                <w:szCs w:val="26"/>
              </w:rPr>
              <w:t xml:space="preserve">   City/Town</w:t>
            </w:r>
            <w:r w:rsidR="00E22798" w:rsidRPr="00716000">
              <w:rPr>
                <w:sz w:val="26"/>
                <w:szCs w:val="26"/>
              </w:rPr>
              <w:t xml:space="preserve">              </w:t>
            </w:r>
            <w:r w:rsidRPr="00716000">
              <w:rPr>
                <w:sz w:val="26"/>
                <w:szCs w:val="26"/>
              </w:rPr>
              <w:t xml:space="preserve">  Ward  </w:t>
            </w:r>
            <w:r w:rsidR="00E22798" w:rsidRPr="00716000">
              <w:rPr>
                <w:sz w:val="26"/>
                <w:szCs w:val="26"/>
              </w:rPr>
              <w:t xml:space="preserve"> </w:t>
            </w:r>
            <w:r w:rsidRPr="00716000">
              <w:rPr>
                <w:sz w:val="26"/>
                <w:szCs w:val="26"/>
              </w:rPr>
              <w:t xml:space="preserve">      Zip Code</w:t>
            </w:r>
          </w:p>
          <w:p w:rsidR="00B07946" w:rsidRPr="00716000" w:rsidRDefault="00B07946">
            <w:pPr>
              <w:rPr>
                <w:sz w:val="26"/>
                <w:szCs w:val="26"/>
              </w:rPr>
            </w:pPr>
          </w:p>
          <w:p w:rsidR="00B07946" w:rsidRPr="00716000" w:rsidRDefault="00B07946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>Mail the ballot to me at this address (</w:t>
            </w:r>
            <w:r w:rsidRPr="00716000">
              <w:rPr>
                <w:b/>
                <w:sz w:val="26"/>
                <w:szCs w:val="26"/>
              </w:rPr>
              <w:t>if different than the above home address</w:t>
            </w:r>
            <w:r w:rsidRPr="00716000">
              <w:rPr>
                <w:sz w:val="26"/>
                <w:szCs w:val="26"/>
              </w:rPr>
              <w:t>)</w:t>
            </w:r>
          </w:p>
          <w:p w:rsidR="00B07946" w:rsidRPr="00716000" w:rsidRDefault="00B07946">
            <w:pPr>
              <w:rPr>
                <w:sz w:val="26"/>
                <w:szCs w:val="26"/>
              </w:rPr>
            </w:pPr>
          </w:p>
          <w:p w:rsidR="00B07946" w:rsidRPr="00716000" w:rsidRDefault="00B07946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>__________________________________________________________________________</w:t>
            </w:r>
          </w:p>
          <w:p w:rsidR="00B07946" w:rsidRPr="00716000" w:rsidRDefault="00B07946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 xml:space="preserve">Street or PO Box #        </w:t>
            </w:r>
            <w:r w:rsidR="00E22798" w:rsidRPr="00716000">
              <w:rPr>
                <w:sz w:val="26"/>
                <w:szCs w:val="26"/>
              </w:rPr>
              <w:t>Street name</w:t>
            </w:r>
            <w:r w:rsidRPr="00716000">
              <w:rPr>
                <w:sz w:val="26"/>
                <w:szCs w:val="26"/>
              </w:rPr>
              <w:t xml:space="preserve">     Apt/Unit              City/Town     </w:t>
            </w:r>
            <w:r w:rsidR="00910A96" w:rsidRPr="00716000">
              <w:rPr>
                <w:sz w:val="26"/>
                <w:szCs w:val="26"/>
              </w:rPr>
              <w:t xml:space="preserve">      </w:t>
            </w:r>
            <w:r w:rsidR="00716000">
              <w:rPr>
                <w:sz w:val="26"/>
                <w:szCs w:val="26"/>
              </w:rPr>
              <w:t xml:space="preserve">  </w:t>
            </w:r>
            <w:r w:rsidR="00910A96" w:rsidRPr="00716000">
              <w:rPr>
                <w:sz w:val="26"/>
                <w:szCs w:val="26"/>
              </w:rPr>
              <w:t xml:space="preserve">  State</w:t>
            </w:r>
            <w:r w:rsidRPr="00716000">
              <w:rPr>
                <w:sz w:val="26"/>
                <w:szCs w:val="26"/>
              </w:rPr>
              <w:t xml:space="preserve">   Zip Code</w:t>
            </w:r>
          </w:p>
          <w:p w:rsidR="00B07946" w:rsidRPr="00716000" w:rsidRDefault="00B07946">
            <w:pPr>
              <w:rPr>
                <w:sz w:val="26"/>
                <w:szCs w:val="26"/>
              </w:rPr>
            </w:pPr>
          </w:p>
          <w:p w:rsidR="00716000" w:rsidRDefault="00E22798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>Applicant’s Phone Number: (_____) __</w:t>
            </w:r>
            <w:r w:rsidR="00FB6C63" w:rsidRPr="00716000">
              <w:rPr>
                <w:sz w:val="26"/>
                <w:szCs w:val="26"/>
              </w:rPr>
              <w:t>____</w:t>
            </w:r>
            <w:r w:rsidRPr="00716000">
              <w:rPr>
                <w:sz w:val="26"/>
                <w:szCs w:val="26"/>
              </w:rPr>
              <w:t xml:space="preserve"> - </w:t>
            </w:r>
            <w:r w:rsidR="00FB6C63" w:rsidRPr="00716000">
              <w:rPr>
                <w:sz w:val="26"/>
                <w:szCs w:val="26"/>
              </w:rPr>
              <w:t>____________</w:t>
            </w:r>
            <w:r w:rsidR="005E40C9">
              <w:rPr>
                <w:sz w:val="26"/>
                <w:szCs w:val="26"/>
              </w:rPr>
              <w:t>_</w:t>
            </w:r>
          </w:p>
          <w:p w:rsidR="00E22798" w:rsidRPr="00716000" w:rsidRDefault="00E22798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 xml:space="preserve">(Cell phone or number where you can be </w:t>
            </w:r>
            <w:r w:rsidRPr="0075401F">
              <w:rPr>
                <w:sz w:val="26"/>
                <w:szCs w:val="26"/>
              </w:rPr>
              <w:t>contacted</w:t>
            </w:r>
            <w:r w:rsidR="0075401F" w:rsidRPr="0075401F">
              <w:rPr>
                <w:sz w:val="26"/>
                <w:szCs w:val="26"/>
              </w:rPr>
              <w:t xml:space="preserve"> prior to and on election day</w:t>
            </w:r>
            <w:r w:rsidRPr="0075401F">
              <w:rPr>
                <w:sz w:val="26"/>
                <w:szCs w:val="26"/>
              </w:rPr>
              <w:t xml:space="preserve"> </w:t>
            </w:r>
            <w:r w:rsidR="00B41E9A" w:rsidRPr="0075401F">
              <w:rPr>
                <w:sz w:val="26"/>
                <w:szCs w:val="26"/>
              </w:rPr>
              <w:t>is</w:t>
            </w:r>
            <w:r w:rsidR="00B41E9A">
              <w:rPr>
                <w:sz w:val="26"/>
                <w:szCs w:val="26"/>
              </w:rPr>
              <w:t xml:space="preserve"> </w:t>
            </w:r>
            <w:r w:rsidRPr="00716000">
              <w:rPr>
                <w:sz w:val="26"/>
                <w:szCs w:val="26"/>
              </w:rPr>
              <w:t>preferred</w:t>
            </w:r>
            <w:r w:rsidR="006F61C2">
              <w:rPr>
                <w:sz w:val="26"/>
                <w:szCs w:val="26"/>
              </w:rPr>
              <w:t>)</w:t>
            </w:r>
            <w:r w:rsidR="00FB6C63" w:rsidRPr="00716000">
              <w:rPr>
                <w:sz w:val="26"/>
                <w:szCs w:val="26"/>
              </w:rPr>
              <w:t xml:space="preserve"> </w:t>
            </w:r>
          </w:p>
          <w:p w:rsidR="00E22798" w:rsidRPr="00716000" w:rsidRDefault="00E22798">
            <w:pPr>
              <w:rPr>
                <w:sz w:val="26"/>
                <w:szCs w:val="26"/>
              </w:rPr>
            </w:pPr>
          </w:p>
          <w:p w:rsidR="00FB6C63" w:rsidRPr="00716000" w:rsidRDefault="00FB6C63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>Appl</w:t>
            </w:r>
            <w:r w:rsidR="00E22798" w:rsidRPr="00716000">
              <w:rPr>
                <w:sz w:val="26"/>
                <w:szCs w:val="26"/>
              </w:rPr>
              <w:t xml:space="preserve">icant’s Email Address: </w:t>
            </w:r>
            <w:r w:rsidRPr="00716000">
              <w:rPr>
                <w:sz w:val="26"/>
                <w:szCs w:val="26"/>
              </w:rPr>
              <w:t>______________</w:t>
            </w:r>
            <w:r w:rsidR="00E22798" w:rsidRPr="00716000">
              <w:rPr>
                <w:sz w:val="26"/>
                <w:szCs w:val="26"/>
              </w:rPr>
              <w:t>_____</w:t>
            </w:r>
            <w:r w:rsidRPr="00716000">
              <w:rPr>
                <w:sz w:val="26"/>
                <w:szCs w:val="26"/>
              </w:rPr>
              <w:t>___</w:t>
            </w:r>
            <w:r w:rsidR="00F97F5F">
              <w:rPr>
                <w:sz w:val="26"/>
                <w:szCs w:val="26"/>
              </w:rPr>
              <w:t>@__________</w:t>
            </w:r>
          </w:p>
          <w:p w:rsidR="006F21A6" w:rsidRPr="00716000" w:rsidRDefault="006F21A6">
            <w:pPr>
              <w:rPr>
                <w:sz w:val="26"/>
                <w:szCs w:val="26"/>
              </w:rPr>
            </w:pPr>
          </w:p>
          <w:p w:rsidR="00B07946" w:rsidRPr="00716000" w:rsidRDefault="00B07946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 xml:space="preserve">Applicant’s Signature: </w:t>
            </w:r>
            <w:r w:rsidR="00716000">
              <w:rPr>
                <w:sz w:val="26"/>
                <w:szCs w:val="26"/>
              </w:rPr>
              <w:t>___________</w:t>
            </w:r>
            <w:r w:rsidRPr="00716000">
              <w:rPr>
                <w:sz w:val="26"/>
                <w:szCs w:val="26"/>
              </w:rPr>
              <w:t>__________</w:t>
            </w:r>
            <w:r w:rsidR="00FA57EB" w:rsidRPr="00716000">
              <w:rPr>
                <w:sz w:val="26"/>
                <w:szCs w:val="26"/>
              </w:rPr>
              <w:t>________</w:t>
            </w:r>
            <w:r w:rsidR="00E22798" w:rsidRPr="00716000">
              <w:rPr>
                <w:sz w:val="26"/>
                <w:szCs w:val="26"/>
              </w:rPr>
              <w:t>Date Signed: ___________</w:t>
            </w:r>
            <w:r w:rsidR="00FA57EB" w:rsidRPr="00716000">
              <w:rPr>
                <w:sz w:val="26"/>
                <w:szCs w:val="26"/>
              </w:rPr>
              <w:t>____</w:t>
            </w:r>
          </w:p>
          <w:p w:rsidR="005C5152" w:rsidRPr="00716000" w:rsidRDefault="005C5152">
            <w:pPr>
              <w:rPr>
                <w:sz w:val="26"/>
                <w:szCs w:val="26"/>
              </w:rPr>
            </w:pPr>
          </w:p>
          <w:p w:rsidR="00FB6C63" w:rsidRPr="00716000" w:rsidRDefault="00FB6C63">
            <w:pPr>
              <w:rPr>
                <w:b/>
                <w:i/>
                <w:sz w:val="26"/>
                <w:szCs w:val="26"/>
                <w:u w:val="single"/>
              </w:rPr>
            </w:pPr>
            <w:r w:rsidRPr="00716000">
              <w:rPr>
                <w:b/>
                <w:i/>
                <w:sz w:val="26"/>
                <w:szCs w:val="26"/>
              </w:rPr>
              <w:t xml:space="preserve">The applicant </w:t>
            </w:r>
            <w:r w:rsidR="00D63124" w:rsidRPr="00716000">
              <w:rPr>
                <w:b/>
                <w:i/>
                <w:sz w:val="26"/>
                <w:szCs w:val="26"/>
              </w:rPr>
              <w:t xml:space="preserve">must sign this form </w:t>
            </w:r>
            <w:r w:rsidR="00796123" w:rsidRPr="00716000">
              <w:rPr>
                <w:b/>
                <w:i/>
                <w:sz w:val="26"/>
                <w:szCs w:val="26"/>
              </w:rPr>
              <w:t xml:space="preserve">to receive an absentee ballot. </w:t>
            </w:r>
            <w:r w:rsidR="00D63124" w:rsidRPr="00716000">
              <w:rPr>
                <w:b/>
                <w:i/>
                <w:sz w:val="26"/>
                <w:szCs w:val="26"/>
              </w:rPr>
              <w:t xml:space="preserve"> </w:t>
            </w:r>
            <w:r w:rsidR="00796123" w:rsidRPr="00716000">
              <w:rPr>
                <w:b/>
                <w:i/>
                <w:sz w:val="26"/>
                <w:szCs w:val="26"/>
                <w:u w:val="single"/>
              </w:rPr>
              <w:t>Any person who witnesses and assists a voter with a disability in executing this form shall print and sign his or her name in the space provided on the application form</w:t>
            </w:r>
            <w:r w:rsidR="005C5152" w:rsidRPr="00716000">
              <w:rPr>
                <w:b/>
                <w:i/>
                <w:sz w:val="26"/>
                <w:szCs w:val="26"/>
                <w:u w:val="single"/>
              </w:rPr>
              <w:t>.</w:t>
            </w:r>
          </w:p>
          <w:p w:rsidR="00FB6C63" w:rsidRPr="00716000" w:rsidRDefault="00FB6C63">
            <w:pPr>
              <w:rPr>
                <w:sz w:val="26"/>
                <w:szCs w:val="26"/>
              </w:rPr>
            </w:pPr>
          </w:p>
          <w:p w:rsidR="00FB6C63" w:rsidRPr="00716000" w:rsidRDefault="00D63124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>I attest that I assisted the applicant in executing this form because he/she has a disability.</w:t>
            </w:r>
          </w:p>
          <w:p w:rsidR="00D63124" w:rsidRPr="00716000" w:rsidRDefault="00D63124">
            <w:pPr>
              <w:rPr>
                <w:sz w:val="26"/>
                <w:szCs w:val="26"/>
              </w:rPr>
            </w:pPr>
          </w:p>
          <w:p w:rsidR="00D63124" w:rsidRPr="00716000" w:rsidRDefault="00D63124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 xml:space="preserve">Signature </w:t>
            </w:r>
            <w:r w:rsidR="00E22798" w:rsidRPr="00716000">
              <w:rPr>
                <w:sz w:val="26"/>
                <w:szCs w:val="26"/>
              </w:rPr>
              <w:t>_______________________</w:t>
            </w:r>
            <w:r w:rsidR="00716000">
              <w:rPr>
                <w:sz w:val="26"/>
                <w:szCs w:val="26"/>
              </w:rPr>
              <w:t>_</w:t>
            </w:r>
            <w:r w:rsidRPr="00716000">
              <w:rPr>
                <w:sz w:val="26"/>
                <w:szCs w:val="26"/>
              </w:rPr>
              <w:t>Print Name ________</w:t>
            </w:r>
            <w:r w:rsidR="00E22798" w:rsidRPr="00716000">
              <w:rPr>
                <w:sz w:val="26"/>
                <w:szCs w:val="26"/>
              </w:rPr>
              <w:t>______________________</w:t>
            </w:r>
            <w:r w:rsidRPr="00716000">
              <w:rPr>
                <w:sz w:val="26"/>
                <w:szCs w:val="26"/>
              </w:rPr>
              <w:t>__</w:t>
            </w:r>
          </w:p>
          <w:p w:rsidR="0019129F" w:rsidRPr="0049623A" w:rsidDel="00285952" w:rsidRDefault="0019129F" w:rsidP="00E36630">
            <w:pPr>
              <w:rPr>
                <w:del w:id="7" w:author="State of NH" w:date="2018-12-12T15:41:00Z"/>
                <w:b/>
                <w:i/>
                <w:sz w:val="26"/>
                <w:szCs w:val="26"/>
                <w:u w:val="single"/>
              </w:rPr>
            </w:pPr>
          </w:p>
          <w:p w:rsidR="005A6DFB" w:rsidRDefault="005A6DFB" w:rsidP="00E36630">
            <w:pPr>
              <w:rPr>
                <w:b/>
                <w:sz w:val="26"/>
                <w:szCs w:val="26"/>
              </w:rPr>
            </w:pPr>
          </w:p>
          <w:p w:rsidR="00E36630" w:rsidRPr="00716000" w:rsidRDefault="00B07946" w:rsidP="00E36630">
            <w:pPr>
              <w:rPr>
                <w:b/>
                <w:sz w:val="26"/>
                <w:szCs w:val="26"/>
              </w:rPr>
            </w:pPr>
            <w:r w:rsidRPr="00716000">
              <w:rPr>
                <w:b/>
                <w:sz w:val="26"/>
                <w:szCs w:val="26"/>
              </w:rPr>
              <w:t xml:space="preserve">Mail/fax/or hand deliver this completed form to </w:t>
            </w:r>
            <w:r w:rsidRPr="00716000">
              <w:rPr>
                <w:b/>
                <w:sz w:val="26"/>
                <w:szCs w:val="26"/>
                <w:u w:val="single"/>
              </w:rPr>
              <w:t>your local City/Town Clerk</w:t>
            </w:r>
            <w:r w:rsidRPr="00716000">
              <w:rPr>
                <w:b/>
                <w:sz w:val="26"/>
                <w:szCs w:val="26"/>
              </w:rPr>
              <w:t>.</w:t>
            </w:r>
            <w:r w:rsidR="001D138E" w:rsidRPr="00716000">
              <w:rPr>
                <w:b/>
                <w:sz w:val="26"/>
                <w:szCs w:val="26"/>
              </w:rPr>
              <w:t xml:space="preserve">  </w:t>
            </w:r>
          </w:p>
          <w:p w:rsidR="00E22798" w:rsidRPr="00716000" w:rsidRDefault="00E22798" w:rsidP="00E36630">
            <w:pPr>
              <w:rPr>
                <w:b/>
                <w:sz w:val="26"/>
                <w:szCs w:val="26"/>
              </w:rPr>
            </w:pPr>
          </w:p>
          <w:p w:rsidR="00E36630" w:rsidRPr="00716000" w:rsidRDefault="005A6DFB" w:rsidP="00E3663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</w:t>
            </w:r>
            <w:r w:rsidR="00B07946" w:rsidRPr="00716000">
              <w:rPr>
                <w:b/>
                <w:sz w:val="26"/>
                <w:szCs w:val="26"/>
              </w:rPr>
              <w:t xml:space="preserve">or local clerk addresses and fax </w:t>
            </w:r>
            <w:r w:rsidR="00B07946" w:rsidRPr="005A6DFB">
              <w:rPr>
                <w:b/>
                <w:sz w:val="26"/>
                <w:szCs w:val="26"/>
              </w:rPr>
              <w:t>numbers:</w:t>
            </w:r>
            <w:r w:rsidR="009B7F85" w:rsidRPr="005A6DFB">
              <w:rPr>
                <w:sz w:val="26"/>
                <w:szCs w:val="26"/>
              </w:rPr>
              <w:t xml:space="preserve"> </w:t>
            </w:r>
            <w:hyperlink r:id="rId8" w:history="1">
              <w:r w:rsidRPr="005A6DFB">
                <w:rPr>
                  <w:rStyle w:val="Hyperlink"/>
                  <w:sz w:val="26"/>
                  <w:szCs w:val="26"/>
                </w:rPr>
                <w:t>https://app.sos.nh.gov</w:t>
              </w:r>
            </w:hyperlink>
            <w:r>
              <w:rPr>
                <w:sz w:val="26"/>
                <w:szCs w:val="26"/>
              </w:rPr>
              <w:t xml:space="preserve"> – Click on “Clerk Information Search”</w:t>
            </w:r>
            <w:r w:rsidR="00162E75">
              <w:rPr>
                <w:sz w:val="26"/>
                <w:szCs w:val="26"/>
              </w:rPr>
              <w:t xml:space="preserve"> tab.</w:t>
            </w:r>
          </w:p>
          <w:p w:rsidR="00E22798" w:rsidRPr="00716000" w:rsidRDefault="00E22798" w:rsidP="00E36630">
            <w:pPr>
              <w:rPr>
                <w:b/>
                <w:sz w:val="26"/>
                <w:szCs w:val="26"/>
              </w:rPr>
            </w:pPr>
          </w:p>
          <w:p w:rsidR="00E22798" w:rsidRDefault="00E22798" w:rsidP="00E36630">
            <w:pPr>
              <w:rPr>
                <w:ins w:id="8" w:author="State of NH" w:date="2018-12-12T15:41:00Z"/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 xml:space="preserve">Visit the web site: </w:t>
            </w:r>
            <w:hyperlink r:id="rId9" w:history="1">
              <w:r w:rsidR="00EF74F5" w:rsidRPr="00605CD5">
                <w:rPr>
                  <w:rStyle w:val="Hyperlink"/>
                  <w:sz w:val="26"/>
                  <w:szCs w:val="26"/>
                </w:rPr>
                <w:t>https://app.sos.nh.gov/Public/AbsenteeBallot.aspx</w:t>
              </w:r>
            </w:hyperlink>
            <w:r w:rsidRPr="00716000">
              <w:rPr>
                <w:sz w:val="26"/>
                <w:szCs w:val="26"/>
              </w:rPr>
              <w:t xml:space="preserve"> to track your </w:t>
            </w:r>
            <w:r w:rsidR="00EF74F5">
              <w:rPr>
                <w:sz w:val="26"/>
                <w:szCs w:val="26"/>
              </w:rPr>
              <w:t xml:space="preserve">absentee </w:t>
            </w:r>
            <w:r w:rsidRPr="00716000">
              <w:rPr>
                <w:sz w:val="26"/>
                <w:szCs w:val="26"/>
              </w:rPr>
              <w:t xml:space="preserve">ballot. </w:t>
            </w:r>
            <w:r w:rsidR="00EF74F5">
              <w:rPr>
                <w:sz w:val="26"/>
                <w:szCs w:val="26"/>
              </w:rPr>
              <w:t xml:space="preserve"> </w:t>
            </w:r>
            <w:r w:rsidRPr="00716000">
              <w:rPr>
                <w:sz w:val="26"/>
                <w:szCs w:val="26"/>
              </w:rPr>
              <w:t xml:space="preserve">You may verify receipt of your application, </w:t>
            </w:r>
            <w:r w:rsidR="00B41E9A">
              <w:rPr>
                <w:sz w:val="26"/>
                <w:szCs w:val="26"/>
              </w:rPr>
              <w:t xml:space="preserve">obtain </w:t>
            </w:r>
            <w:r w:rsidRPr="00716000">
              <w:rPr>
                <w:sz w:val="26"/>
                <w:szCs w:val="26"/>
              </w:rPr>
              <w:t xml:space="preserve">the date when your absentee ballot was mailed to you, the date the clerk receives your completed absentee ballot, and after the election learn if your absentee ballot was rejected/not counted and why.  Contact your clerk if you have questions regarding the information on the </w:t>
            </w:r>
            <w:r w:rsidR="00EF74F5">
              <w:rPr>
                <w:sz w:val="26"/>
                <w:szCs w:val="26"/>
              </w:rPr>
              <w:t>“Voter Information Look-up / Absentee Ballot Search”</w:t>
            </w:r>
            <w:r w:rsidRPr="00716000">
              <w:rPr>
                <w:sz w:val="26"/>
                <w:szCs w:val="26"/>
              </w:rPr>
              <w:t xml:space="preserve"> site.</w:t>
            </w:r>
          </w:p>
          <w:p w:rsidR="00436896" w:rsidRDefault="006A00AE" w:rsidP="00285952">
            <w:pPr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3CAB3D4" wp14:editId="12617E1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99695</wp:posOffset>
                      </wp:positionV>
                      <wp:extent cx="6256020" cy="0"/>
                      <wp:effectExtent l="6350" t="13970" r="5080" b="5080"/>
                      <wp:wrapNone/>
                      <wp:docPr id="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6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0E076" id="AutoShape 29" o:spid="_x0000_s1026" type="#_x0000_t32" style="position:absolute;margin-left:-2.5pt;margin-top:7.85pt;width:492.6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3gg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bp0s9n0DaHsFLujO+QnuSrflb0u0VSlS2RDQ/Rb2cNyYnPiN6l+IvVUGU/fFEMYggU&#10;CMM61ab3kDAGdAo7Od92wk8OUfg4T2fzOIXV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"/>
                  </w:pict>
                </mc:Fallback>
              </mc:AlternateContent>
            </w:r>
          </w:p>
          <w:p w:rsidR="00285952" w:rsidRPr="0049623A" w:rsidRDefault="00285952" w:rsidP="00285952">
            <w:pPr>
              <w:rPr>
                <w:b/>
                <w:i/>
                <w:sz w:val="26"/>
                <w:szCs w:val="26"/>
              </w:rPr>
            </w:pPr>
            <w:r w:rsidRPr="0049623A">
              <w:rPr>
                <w:b/>
                <w:i/>
                <w:sz w:val="26"/>
                <w:szCs w:val="26"/>
              </w:rPr>
              <w:t>For Official Use Only:</w:t>
            </w:r>
          </w:p>
          <w:p w:rsidR="00285952" w:rsidDel="00DD7AF8" w:rsidRDefault="006A00AE" w:rsidP="00285952">
            <w:pPr>
              <w:rPr>
                <w:del w:id="9" w:author="State of NH" w:date="2018-12-13T09:20:00Z"/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12E38E7" wp14:editId="2549D0E2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167640</wp:posOffset>
                      </wp:positionV>
                      <wp:extent cx="200025" cy="209550"/>
                      <wp:effectExtent l="6350" t="5715" r="12700" b="13335"/>
                      <wp:wrapNone/>
                      <wp:docPr id="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466CA" id="Rectangle 28" o:spid="_x0000_s1026" style="position:absolute;margin-left:91.25pt;margin-top:13.2pt;width:15.75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"/>
                  </w:pict>
                </mc:Fallback>
              </mc:AlternateContent>
            </w:r>
          </w:p>
          <w:p w:rsidR="00285952" w:rsidRPr="0049623A" w:rsidRDefault="00285952" w:rsidP="00285952">
            <w:pPr>
              <w:rPr>
                <w:b/>
                <w:sz w:val="26"/>
                <w:szCs w:val="26"/>
              </w:rPr>
            </w:pPr>
            <w:r w:rsidRPr="0049623A">
              <w:rPr>
                <w:b/>
                <w:sz w:val="26"/>
                <w:szCs w:val="26"/>
              </w:rPr>
              <w:t>Voter Verified</w:t>
            </w:r>
          </w:p>
          <w:p w:rsidR="00285952" w:rsidRPr="00716000" w:rsidDel="00DD7AF8" w:rsidRDefault="00285952" w:rsidP="00E36630">
            <w:pPr>
              <w:rPr>
                <w:del w:id="10" w:author="State of NH" w:date="2018-12-13T09:19:00Z"/>
                <w:sz w:val="26"/>
                <w:szCs w:val="26"/>
              </w:rPr>
            </w:pPr>
          </w:p>
          <w:p w:rsidR="00E22798" w:rsidRPr="00E22798" w:rsidDel="00DD7AF8" w:rsidRDefault="00E22798" w:rsidP="00E36630">
            <w:pPr>
              <w:rPr>
                <w:del w:id="11" w:author="State of NH" w:date="2018-12-13T09:19:00Z"/>
              </w:rPr>
            </w:pPr>
          </w:p>
          <w:p w:rsidR="00B07946" w:rsidRPr="00E22798" w:rsidRDefault="00716000" w:rsidP="00B41E9A">
            <w:r w:rsidRPr="00716000">
              <w:rPr>
                <w:b/>
              </w:rPr>
              <w:t xml:space="preserve">Page 2 of 2                                                                                                                                 </w:t>
            </w:r>
            <w:r w:rsidR="00B41E9A">
              <w:t>1</w:t>
            </w:r>
            <w:r w:rsidR="00BA2036" w:rsidRPr="00E22798">
              <w:t>/</w:t>
            </w:r>
            <w:r w:rsidR="00B41E9A">
              <w:t>19</w:t>
            </w:r>
          </w:p>
        </w:tc>
      </w:tr>
    </w:tbl>
    <w:p w:rsidR="008F080B" w:rsidRPr="00E22798" w:rsidRDefault="008F080B" w:rsidP="00EF3482"/>
    <w:sectPr w:rsidR="008F080B" w:rsidRPr="00E22798" w:rsidSect="00D63124">
      <w:pgSz w:w="12240" w:h="15840"/>
      <w:pgMar w:top="360" w:right="288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5A0B"/>
    <w:multiLevelType w:val="hybridMultilevel"/>
    <w:tmpl w:val="C8AE7114"/>
    <w:lvl w:ilvl="0" w:tplc="D674C666">
      <w:start w:val="2"/>
      <w:numFmt w:val="upperRoman"/>
      <w:lvlText w:val="%1."/>
      <w:lvlJc w:val="left"/>
      <w:pPr>
        <w:ind w:left="81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A9A4641"/>
    <w:multiLevelType w:val="hybridMultilevel"/>
    <w:tmpl w:val="D7A4465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0B"/>
    <w:rsid w:val="00001177"/>
    <w:rsid w:val="00001D39"/>
    <w:rsid w:val="00003DAE"/>
    <w:rsid w:val="00004E43"/>
    <w:rsid w:val="00006E44"/>
    <w:rsid w:val="00007BFD"/>
    <w:rsid w:val="00007D33"/>
    <w:rsid w:val="0001124D"/>
    <w:rsid w:val="000122AE"/>
    <w:rsid w:val="000130EB"/>
    <w:rsid w:val="00016783"/>
    <w:rsid w:val="00016B30"/>
    <w:rsid w:val="000179A3"/>
    <w:rsid w:val="00021B92"/>
    <w:rsid w:val="00023C3A"/>
    <w:rsid w:val="00024106"/>
    <w:rsid w:val="000259ED"/>
    <w:rsid w:val="00026F40"/>
    <w:rsid w:val="00027DE1"/>
    <w:rsid w:val="00030465"/>
    <w:rsid w:val="00031223"/>
    <w:rsid w:val="00031612"/>
    <w:rsid w:val="00033C63"/>
    <w:rsid w:val="000340BB"/>
    <w:rsid w:val="000348CD"/>
    <w:rsid w:val="00037915"/>
    <w:rsid w:val="00037978"/>
    <w:rsid w:val="0004016C"/>
    <w:rsid w:val="000412F6"/>
    <w:rsid w:val="000415D7"/>
    <w:rsid w:val="000416C3"/>
    <w:rsid w:val="00042908"/>
    <w:rsid w:val="00043340"/>
    <w:rsid w:val="00043CCD"/>
    <w:rsid w:val="000442D9"/>
    <w:rsid w:val="000444DC"/>
    <w:rsid w:val="00045FA3"/>
    <w:rsid w:val="00047B34"/>
    <w:rsid w:val="00047FBA"/>
    <w:rsid w:val="00050098"/>
    <w:rsid w:val="000500E7"/>
    <w:rsid w:val="00052B43"/>
    <w:rsid w:val="000539AB"/>
    <w:rsid w:val="00054CA6"/>
    <w:rsid w:val="00055B1F"/>
    <w:rsid w:val="00056202"/>
    <w:rsid w:val="000576DD"/>
    <w:rsid w:val="00057A0E"/>
    <w:rsid w:val="00057B0E"/>
    <w:rsid w:val="00060091"/>
    <w:rsid w:val="000603B4"/>
    <w:rsid w:val="000603C2"/>
    <w:rsid w:val="00061D10"/>
    <w:rsid w:val="000624DD"/>
    <w:rsid w:val="000636A0"/>
    <w:rsid w:val="00064B18"/>
    <w:rsid w:val="00070249"/>
    <w:rsid w:val="0007289E"/>
    <w:rsid w:val="0007393C"/>
    <w:rsid w:val="00074522"/>
    <w:rsid w:val="0007466E"/>
    <w:rsid w:val="00075876"/>
    <w:rsid w:val="00076336"/>
    <w:rsid w:val="0007634D"/>
    <w:rsid w:val="000772F5"/>
    <w:rsid w:val="00077D5F"/>
    <w:rsid w:val="00080053"/>
    <w:rsid w:val="00080C97"/>
    <w:rsid w:val="00081BBC"/>
    <w:rsid w:val="00081D38"/>
    <w:rsid w:val="00081F1A"/>
    <w:rsid w:val="00082F56"/>
    <w:rsid w:val="00082FD6"/>
    <w:rsid w:val="00084346"/>
    <w:rsid w:val="0008468A"/>
    <w:rsid w:val="00085232"/>
    <w:rsid w:val="00085BAD"/>
    <w:rsid w:val="00085BCE"/>
    <w:rsid w:val="00090418"/>
    <w:rsid w:val="000911C8"/>
    <w:rsid w:val="0009182C"/>
    <w:rsid w:val="000922F8"/>
    <w:rsid w:val="0009666A"/>
    <w:rsid w:val="0009758D"/>
    <w:rsid w:val="000A0B01"/>
    <w:rsid w:val="000A1AC9"/>
    <w:rsid w:val="000A3CEE"/>
    <w:rsid w:val="000A4AD6"/>
    <w:rsid w:val="000A5C9F"/>
    <w:rsid w:val="000A638A"/>
    <w:rsid w:val="000A7391"/>
    <w:rsid w:val="000A749A"/>
    <w:rsid w:val="000A7C21"/>
    <w:rsid w:val="000A7D97"/>
    <w:rsid w:val="000B0670"/>
    <w:rsid w:val="000B0C36"/>
    <w:rsid w:val="000B1348"/>
    <w:rsid w:val="000B1B0D"/>
    <w:rsid w:val="000B20C7"/>
    <w:rsid w:val="000B39AC"/>
    <w:rsid w:val="000B40C9"/>
    <w:rsid w:val="000B466A"/>
    <w:rsid w:val="000B4C4B"/>
    <w:rsid w:val="000B641A"/>
    <w:rsid w:val="000B6B0D"/>
    <w:rsid w:val="000B7220"/>
    <w:rsid w:val="000C14AE"/>
    <w:rsid w:val="000C221E"/>
    <w:rsid w:val="000C2E64"/>
    <w:rsid w:val="000C4754"/>
    <w:rsid w:val="000C4955"/>
    <w:rsid w:val="000C6FFE"/>
    <w:rsid w:val="000D06BF"/>
    <w:rsid w:val="000D0AE4"/>
    <w:rsid w:val="000D0F15"/>
    <w:rsid w:val="000D35D0"/>
    <w:rsid w:val="000D4FEF"/>
    <w:rsid w:val="000D54CE"/>
    <w:rsid w:val="000D61C0"/>
    <w:rsid w:val="000D7837"/>
    <w:rsid w:val="000D7899"/>
    <w:rsid w:val="000E2FE7"/>
    <w:rsid w:val="000E72C5"/>
    <w:rsid w:val="000F1775"/>
    <w:rsid w:val="000F231D"/>
    <w:rsid w:val="000F573D"/>
    <w:rsid w:val="000F67F8"/>
    <w:rsid w:val="000F752C"/>
    <w:rsid w:val="0010375E"/>
    <w:rsid w:val="00103F52"/>
    <w:rsid w:val="001066A2"/>
    <w:rsid w:val="00110B5C"/>
    <w:rsid w:val="00112EDE"/>
    <w:rsid w:val="0011305F"/>
    <w:rsid w:val="001143EC"/>
    <w:rsid w:val="00115571"/>
    <w:rsid w:val="00116E1E"/>
    <w:rsid w:val="00116E6C"/>
    <w:rsid w:val="00117313"/>
    <w:rsid w:val="001226B7"/>
    <w:rsid w:val="00122C54"/>
    <w:rsid w:val="00122D5B"/>
    <w:rsid w:val="001243E6"/>
    <w:rsid w:val="001253DF"/>
    <w:rsid w:val="0012578D"/>
    <w:rsid w:val="0012586E"/>
    <w:rsid w:val="00126907"/>
    <w:rsid w:val="001331C6"/>
    <w:rsid w:val="001357CC"/>
    <w:rsid w:val="00137D9A"/>
    <w:rsid w:val="001404DC"/>
    <w:rsid w:val="0014067B"/>
    <w:rsid w:val="0014302A"/>
    <w:rsid w:val="001441B3"/>
    <w:rsid w:val="00145653"/>
    <w:rsid w:val="00145F2A"/>
    <w:rsid w:val="001472C7"/>
    <w:rsid w:val="0015038E"/>
    <w:rsid w:val="00150513"/>
    <w:rsid w:val="0015096E"/>
    <w:rsid w:val="00151E42"/>
    <w:rsid w:val="001523E6"/>
    <w:rsid w:val="00153B2E"/>
    <w:rsid w:val="00153F32"/>
    <w:rsid w:val="0015485C"/>
    <w:rsid w:val="00156EE9"/>
    <w:rsid w:val="00157228"/>
    <w:rsid w:val="001573BE"/>
    <w:rsid w:val="0015776E"/>
    <w:rsid w:val="001601E1"/>
    <w:rsid w:val="00161626"/>
    <w:rsid w:val="00161F9D"/>
    <w:rsid w:val="00162E75"/>
    <w:rsid w:val="00165A60"/>
    <w:rsid w:val="00165E4D"/>
    <w:rsid w:val="00167223"/>
    <w:rsid w:val="0017045A"/>
    <w:rsid w:val="00171596"/>
    <w:rsid w:val="001734DA"/>
    <w:rsid w:val="0017471B"/>
    <w:rsid w:val="0017551F"/>
    <w:rsid w:val="00176211"/>
    <w:rsid w:val="001769A4"/>
    <w:rsid w:val="0017787B"/>
    <w:rsid w:val="00180A5A"/>
    <w:rsid w:val="001868F9"/>
    <w:rsid w:val="00186DF2"/>
    <w:rsid w:val="00190138"/>
    <w:rsid w:val="00190EB8"/>
    <w:rsid w:val="0019129F"/>
    <w:rsid w:val="00191E14"/>
    <w:rsid w:val="0019446F"/>
    <w:rsid w:val="00194490"/>
    <w:rsid w:val="0019626D"/>
    <w:rsid w:val="001A0F60"/>
    <w:rsid w:val="001A185C"/>
    <w:rsid w:val="001A1873"/>
    <w:rsid w:val="001A1995"/>
    <w:rsid w:val="001A1EA6"/>
    <w:rsid w:val="001A1EBD"/>
    <w:rsid w:val="001A2203"/>
    <w:rsid w:val="001A24A7"/>
    <w:rsid w:val="001A3A01"/>
    <w:rsid w:val="001A55EA"/>
    <w:rsid w:val="001B3434"/>
    <w:rsid w:val="001B3BA8"/>
    <w:rsid w:val="001B413C"/>
    <w:rsid w:val="001B53A1"/>
    <w:rsid w:val="001B5FDC"/>
    <w:rsid w:val="001B677D"/>
    <w:rsid w:val="001B6AAC"/>
    <w:rsid w:val="001B6AB3"/>
    <w:rsid w:val="001B7ECC"/>
    <w:rsid w:val="001C06C7"/>
    <w:rsid w:val="001C092D"/>
    <w:rsid w:val="001C13C7"/>
    <w:rsid w:val="001C29AF"/>
    <w:rsid w:val="001C2EA1"/>
    <w:rsid w:val="001C4C4A"/>
    <w:rsid w:val="001C4C5B"/>
    <w:rsid w:val="001C7177"/>
    <w:rsid w:val="001D0B51"/>
    <w:rsid w:val="001D138E"/>
    <w:rsid w:val="001D1A2B"/>
    <w:rsid w:val="001D1C97"/>
    <w:rsid w:val="001D20A5"/>
    <w:rsid w:val="001D28FC"/>
    <w:rsid w:val="001D351E"/>
    <w:rsid w:val="001D43EA"/>
    <w:rsid w:val="001E1301"/>
    <w:rsid w:val="001E1E64"/>
    <w:rsid w:val="001E295C"/>
    <w:rsid w:val="001E5763"/>
    <w:rsid w:val="001E6C88"/>
    <w:rsid w:val="001E714D"/>
    <w:rsid w:val="001E7909"/>
    <w:rsid w:val="001F0A71"/>
    <w:rsid w:val="001F0EC7"/>
    <w:rsid w:val="001F332E"/>
    <w:rsid w:val="001F3537"/>
    <w:rsid w:val="001F3635"/>
    <w:rsid w:val="001F48E5"/>
    <w:rsid w:val="001F5090"/>
    <w:rsid w:val="001F53F7"/>
    <w:rsid w:val="001F5496"/>
    <w:rsid w:val="001F68BD"/>
    <w:rsid w:val="00200620"/>
    <w:rsid w:val="002045D8"/>
    <w:rsid w:val="0020467A"/>
    <w:rsid w:val="002047F6"/>
    <w:rsid w:val="00204EAC"/>
    <w:rsid w:val="00210DB7"/>
    <w:rsid w:val="002129E8"/>
    <w:rsid w:val="00213715"/>
    <w:rsid w:val="002137A5"/>
    <w:rsid w:val="00214D49"/>
    <w:rsid w:val="0021581A"/>
    <w:rsid w:val="00216A7A"/>
    <w:rsid w:val="00216D42"/>
    <w:rsid w:val="00216F8D"/>
    <w:rsid w:val="002178A4"/>
    <w:rsid w:val="002207F9"/>
    <w:rsid w:val="0022120E"/>
    <w:rsid w:val="002212FF"/>
    <w:rsid w:val="00221B8A"/>
    <w:rsid w:val="0022310E"/>
    <w:rsid w:val="002236D8"/>
    <w:rsid w:val="002247F0"/>
    <w:rsid w:val="002278AF"/>
    <w:rsid w:val="00230211"/>
    <w:rsid w:val="002309CB"/>
    <w:rsid w:val="00230C4E"/>
    <w:rsid w:val="002319FA"/>
    <w:rsid w:val="002326E2"/>
    <w:rsid w:val="00232FC5"/>
    <w:rsid w:val="00234BE7"/>
    <w:rsid w:val="00234E73"/>
    <w:rsid w:val="002365C0"/>
    <w:rsid w:val="00236934"/>
    <w:rsid w:val="00236BA2"/>
    <w:rsid w:val="00237285"/>
    <w:rsid w:val="00242165"/>
    <w:rsid w:val="002451B1"/>
    <w:rsid w:val="00246F9A"/>
    <w:rsid w:val="002477A4"/>
    <w:rsid w:val="00250504"/>
    <w:rsid w:val="002534B2"/>
    <w:rsid w:val="0025733C"/>
    <w:rsid w:val="00260F53"/>
    <w:rsid w:val="002612D3"/>
    <w:rsid w:val="00261DCB"/>
    <w:rsid w:val="00265052"/>
    <w:rsid w:val="00265ECE"/>
    <w:rsid w:val="0026656B"/>
    <w:rsid w:val="00270B2A"/>
    <w:rsid w:val="00270FF7"/>
    <w:rsid w:val="00276C79"/>
    <w:rsid w:val="00280801"/>
    <w:rsid w:val="002846C5"/>
    <w:rsid w:val="002849B1"/>
    <w:rsid w:val="00284FCF"/>
    <w:rsid w:val="0028545B"/>
    <w:rsid w:val="00285952"/>
    <w:rsid w:val="00286F30"/>
    <w:rsid w:val="0029308F"/>
    <w:rsid w:val="002941BF"/>
    <w:rsid w:val="0029609C"/>
    <w:rsid w:val="0029642E"/>
    <w:rsid w:val="0029660A"/>
    <w:rsid w:val="00297054"/>
    <w:rsid w:val="00297239"/>
    <w:rsid w:val="002A3804"/>
    <w:rsid w:val="002A4DA2"/>
    <w:rsid w:val="002A5DDF"/>
    <w:rsid w:val="002A722E"/>
    <w:rsid w:val="002A76D3"/>
    <w:rsid w:val="002A7F6C"/>
    <w:rsid w:val="002B0606"/>
    <w:rsid w:val="002B0E65"/>
    <w:rsid w:val="002B0F3A"/>
    <w:rsid w:val="002B1E43"/>
    <w:rsid w:val="002B3D55"/>
    <w:rsid w:val="002B4195"/>
    <w:rsid w:val="002B453B"/>
    <w:rsid w:val="002B45A9"/>
    <w:rsid w:val="002B46A6"/>
    <w:rsid w:val="002B5B19"/>
    <w:rsid w:val="002B6415"/>
    <w:rsid w:val="002B7416"/>
    <w:rsid w:val="002C200F"/>
    <w:rsid w:val="002C3C73"/>
    <w:rsid w:val="002C4143"/>
    <w:rsid w:val="002C701E"/>
    <w:rsid w:val="002D0EFF"/>
    <w:rsid w:val="002D145F"/>
    <w:rsid w:val="002D1DB4"/>
    <w:rsid w:val="002D3B42"/>
    <w:rsid w:val="002D49A5"/>
    <w:rsid w:val="002D4FAE"/>
    <w:rsid w:val="002D4FB4"/>
    <w:rsid w:val="002D6030"/>
    <w:rsid w:val="002E07F7"/>
    <w:rsid w:val="002E1233"/>
    <w:rsid w:val="002E1C4C"/>
    <w:rsid w:val="002E25DE"/>
    <w:rsid w:val="002E261D"/>
    <w:rsid w:val="002E29EF"/>
    <w:rsid w:val="002E3E00"/>
    <w:rsid w:val="002E5798"/>
    <w:rsid w:val="002E63B5"/>
    <w:rsid w:val="002E7A87"/>
    <w:rsid w:val="002F3958"/>
    <w:rsid w:val="002F3B6A"/>
    <w:rsid w:val="002F5124"/>
    <w:rsid w:val="002F549F"/>
    <w:rsid w:val="002F6018"/>
    <w:rsid w:val="002F609E"/>
    <w:rsid w:val="002F688C"/>
    <w:rsid w:val="002F73D2"/>
    <w:rsid w:val="00300CC4"/>
    <w:rsid w:val="00305C70"/>
    <w:rsid w:val="00306C76"/>
    <w:rsid w:val="00307C39"/>
    <w:rsid w:val="0031028D"/>
    <w:rsid w:val="00310D5D"/>
    <w:rsid w:val="003117C3"/>
    <w:rsid w:val="003117F9"/>
    <w:rsid w:val="00311DC1"/>
    <w:rsid w:val="003159FE"/>
    <w:rsid w:val="00316070"/>
    <w:rsid w:val="003169DD"/>
    <w:rsid w:val="00316C9C"/>
    <w:rsid w:val="0032053D"/>
    <w:rsid w:val="00321500"/>
    <w:rsid w:val="00322A2B"/>
    <w:rsid w:val="00323F83"/>
    <w:rsid w:val="00325270"/>
    <w:rsid w:val="003264C1"/>
    <w:rsid w:val="00330DFD"/>
    <w:rsid w:val="003319CE"/>
    <w:rsid w:val="00332196"/>
    <w:rsid w:val="00332C19"/>
    <w:rsid w:val="003338E5"/>
    <w:rsid w:val="00334B08"/>
    <w:rsid w:val="003363F3"/>
    <w:rsid w:val="00337D4A"/>
    <w:rsid w:val="003411E7"/>
    <w:rsid w:val="00341A96"/>
    <w:rsid w:val="0034217F"/>
    <w:rsid w:val="003429DE"/>
    <w:rsid w:val="00342CE3"/>
    <w:rsid w:val="00343C24"/>
    <w:rsid w:val="003446A4"/>
    <w:rsid w:val="00345B10"/>
    <w:rsid w:val="00347089"/>
    <w:rsid w:val="00350615"/>
    <w:rsid w:val="0035153A"/>
    <w:rsid w:val="00352BB9"/>
    <w:rsid w:val="003548BE"/>
    <w:rsid w:val="003571EF"/>
    <w:rsid w:val="00360329"/>
    <w:rsid w:val="003605C0"/>
    <w:rsid w:val="00360C9D"/>
    <w:rsid w:val="0036461D"/>
    <w:rsid w:val="00367050"/>
    <w:rsid w:val="0037007E"/>
    <w:rsid w:val="003715C8"/>
    <w:rsid w:val="003738BA"/>
    <w:rsid w:val="00375F07"/>
    <w:rsid w:val="00377190"/>
    <w:rsid w:val="003801B7"/>
    <w:rsid w:val="00382334"/>
    <w:rsid w:val="00384FF3"/>
    <w:rsid w:val="00385B4B"/>
    <w:rsid w:val="003868A9"/>
    <w:rsid w:val="003872EB"/>
    <w:rsid w:val="003872F3"/>
    <w:rsid w:val="00387EFF"/>
    <w:rsid w:val="0039023B"/>
    <w:rsid w:val="00390B67"/>
    <w:rsid w:val="00391917"/>
    <w:rsid w:val="003934A2"/>
    <w:rsid w:val="003947DC"/>
    <w:rsid w:val="0039564F"/>
    <w:rsid w:val="003956E8"/>
    <w:rsid w:val="003960E4"/>
    <w:rsid w:val="003972BE"/>
    <w:rsid w:val="0039781E"/>
    <w:rsid w:val="0039797F"/>
    <w:rsid w:val="003A05D0"/>
    <w:rsid w:val="003A0942"/>
    <w:rsid w:val="003A0ED7"/>
    <w:rsid w:val="003A2C1E"/>
    <w:rsid w:val="003A2F89"/>
    <w:rsid w:val="003A3810"/>
    <w:rsid w:val="003A59B1"/>
    <w:rsid w:val="003A60C6"/>
    <w:rsid w:val="003B152B"/>
    <w:rsid w:val="003B23D3"/>
    <w:rsid w:val="003B3AF0"/>
    <w:rsid w:val="003B685F"/>
    <w:rsid w:val="003C10C7"/>
    <w:rsid w:val="003C1180"/>
    <w:rsid w:val="003C318D"/>
    <w:rsid w:val="003C35A4"/>
    <w:rsid w:val="003C36A9"/>
    <w:rsid w:val="003C3D61"/>
    <w:rsid w:val="003C64BC"/>
    <w:rsid w:val="003C71B5"/>
    <w:rsid w:val="003C7F8D"/>
    <w:rsid w:val="003D0778"/>
    <w:rsid w:val="003D3543"/>
    <w:rsid w:val="003D4AF7"/>
    <w:rsid w:val="003D5853"/>
    <w:rsid w:val="003D5ED1"/>
    <w:rsid w:val="003D60F3"/>
    <w:rsid w:val="003E2CD1"/>
    <w:rsid w:val="003E2FEA"/>
    <w:rsid w:val="003E60AF"/>
    <w:rsid w:val="003E6991"/>
    <w:rsid w:val="003E7A1D"/>
    <w:rsid w:val="003F0636"/>
    <w:rsid w:val="003F0F9F"/>
    <w:rsid w:val="003F1467"/>
    <w:rsid w:val="003F1513"/>
    <w:rsid w:val="003F1806"/>
    <w:rsid w:val="003F1FB8"/>
    <w:rsid w:val="003F23A8"/>
    <w:rsid w:val="003F5FC6"/>
    <w:rsid w:val="003F61C2"/>
    <w:rsid w:val="0040022A"/>
    <w:rsid w:val="00400738"/>
    <w:rsid w:val="0040264C"/>
    <w:rsid w:val="004054F7"/>
    <w:rsid w:val="00407E38"/>
    <w:rsid w:val="00407E91"/>
    <w:rsid w:val="004100AC"/>
    <w:rsid w:val="0041051F"/>
    <w:rsid w:val="00410639"/>
    <w:rsid w:val="004109D0"/>
    <w:rsid w:val="00410F9F"/>
    <w:rsid w:val="004133AE"/>
    <w:rsid w:val="0041455A"/>
    <w:rsid w:val="004160D8"/>
    <w:rsid w:val="00416D45"/>
    <w:rsid w:val="004220FC"/>
    <w:rsid w:val="00422B98"/>
    <w:rsid w:val="00422CA1"/>
    <w:rsid w:val="00422F0E"/>
    <w:rsid w:val="00422F56"/>
    <w:rsid w:val="004236FC"/>
    <w:rsid w:val="004243D3"/>
    <w:rsid w:val="004258CD"/>
    <w:rsid w:val="004267C3"/>
    <w:rsid w:val="004276ED"/>
    <w:rsid w:val="0043055C"/>
    <w:rsid w:val="00431275"/>
    <w:rsid w:val="0043157F"/>
    <w:rsid w:val="004350B5"/>
    <w:rsid w:val="00435B9A"/>
    <w:rsid w:val="00436896"/>
    <w:rsid w:val="0044013B"/>
    <w:rsid w:val="004407CD"/>
    <w:rsid w:val="0044101B"/>
    <w:rsid w:val="00443EF0"/>
    <w:rsid w:val="00444459"/>
    <w:rsid w:val="0044584D"/>
    <w:rsid w:val="00445C61"/>
    <w:rsid w:val="00447DF4"/>
    <w:rsid w:val="00450240"/>
    <w:rsid w:val="00451061"/>
    <w:rsid w:val="00451FF2"/>
    <w:rsid w:val="004520BA"/>
    <w:rsid w:val="00452524"/>
    <w:rsid w:val="004533E3"/>
    <w:rsid w:val="00454812"/>
    <w:rsid w:val="00460174"/>
    <w:rsid w:val="004626E6"/>
    <w:rsid w:val="004640BF"/>
    <w:rsid w:val="004655BF"/>
    <w:rsid w:val="00466746"/>
    <w:rsid w:val="00467937"/>
    <w:rsid w:val="00470F7A"/>
    <w:rsid w:val="00472355"/>
    <w:rsid w:val="0047433E"/>
    <w:rsid w:val="00475EA8"/>
    <w:rsid w:val="00476B5D"/>
    <w:rsid w:val="0047789D"/>
    <w:rsid w:val="00480173"/>
    <w:rsid w:val="0048127E"/>
    <w:rsid w:val="0048128A"/>
    <w:rsid w:val="00483572"/>
    <w:rsid w:val="00485CF6"/>
    <w:rsid w:val="0048611C"/>
    <w:rsid w:val="00486306"/>
    <w:rsid w:val="0048760C"/>
    <w:rsid w:val="00491159"/>
    <w:rsid w:val="00491A1D"/>
    <w:rsid w:val="00492034"/>
    <w:rsid w:val="0049306D"/>
    <w:rsid w:val="00493A1A"/>
    <w:rsid w:val="004946EF"/>
    <w:rsid w:val="0049623A"/>
    <w:rsid w:val="00497EA0"/>
    <w:rsid w:val="004A0C07"/>
    <w:rsid w:val="004A3657"/>
    <w:rsid w:val="004A379B"/>
    <w:rsid w:val="004A45A6"/>
    <w:rsid w:val="004A4900"/>
    <w:rsid w:val="004A593F"/>
    <w:rsid w:val="004B0E33"/>
    <w:rsid w:val="004B14C8"/>
    <w:rsid w:val="004B3427"/>
    <w:rsid w:val="004B5D9F"/>
    <w:rsid w:val="004B7990"/>
    <w:rsid w:val="004B7B95"/>
    <w:rsid w:val="004B7EFA"/>
    <w:rsid w:val="004C0351"/>
    <w:rsid w:val="004C0DAA"/>
    <w:rsid w:val="004C1A3E"/>
    <w:rsid w:val="004C1C06"/>
    <w:rsid w:val="004C3102"/>
    <w:rsid w:val="004C4482"/>
    <w:rsid w:val="004C5294"/>
    <w:rsid w:val="004C5CD3"/>
    <w:rsid w:val="004C7059"/>
    <w:rsid w:val="004C7BF9"/>
    <w:rsid w:val="004D164B"/>
    <w:rsid w:val="004D1858"/>
    <w:rsid w:val="004D2895"/>
    <w:rsid w:val="004D30B7"/>
    <w:rsid w:val="004D30F1"/>
    <w:rsid w:val="004D318D"/>
    <w:rsid w:val="004D3A2F"/>
    <w:rsid w:val="004D3CF8"/>
    <w:rsid w:val="004D62EE"/>
    <w:rsid w:val="004D6C95"/>
    <w:rsid w:val="004E06C4"/>
    <w:rsid w:val="004E350C"/>
    <w:rsid w:val="004E45FC"/>
    <w:rsid w:val="004E4D46"/>
    <w:rsid w:val="004E56BB"/>
    <w:rsid w:val="004E6273"/>
    <w:rsid w:val="004E6DB9"/>
    <w:rsid w:val="004E7C11"/>
    <w:rsid w:val="004F0674"/>
    <w:rsid w:val="004F13A0"/>
    <w:rsid w:val="004F436E"/>
    <w:rsid w:val="004F4DF5"/>
    <w:rsid w:val="004F5928"/>
    <w:rsid w:val="004F79F8"/>
    <w:rsid w:val="00501186"/>
    <w:rsid w:val="00502147"/>
    <w:rsid w:val="005021AC"/>
    <w:rsid w:val="005024AD"/>
    <w:rsid w:val="00503FE5"/>
    <w:rsid w:val="00504EC7"/>
    <w:rsid w:val="00505591"/>
    <w:rsid w:val="00505E33"/>
    <w:rsid w:val="0050617B"/>
    <w:rsid w:val="00506C98"/>
    <w:rsid w:val="0050781D"/>
    <w:rsid w:val="00507F5B"/>
    <w:rsid w:val="00510064"/>
    <w:rsid w:val="005112F9"/>
    <w:rsid w:val="00514F09"/>
    <w:rsid w:val="00514F68"/>
    <w:rsid w:val="00515979"/>
    <w:rsid w:val="00521871"/>
    <w:rsid w:val="00521FD3"/>
    <w:rsid w:val="005231D2"/>
    <w:rsid w:val="00523893"/>
    <w:rsid w:val="005245D4"/>
    <w:rsid w:val="00526287"/>
    <w:rsid w:val="00527479"/>
    <w:rsid w:val="00527C8D"/>
    <w:rsid w:val="005305EB"/>
    <w:rsid w:val="00530AD2"/>
    <w:rsid w:val="00530E0D"/>
    <w:rsid w:val="005317E7"/>
    <w:rsid w:val="00532117"/>
    <w:rsid w:val="00532A3F"/>
    <w:rsid w:val="00532AEE"/>
    <w:rsid w:val="00532E7F"/>
    <w:rsid w:val="0053512B"/>
    <w:rsid w:val="0053568B"/>
    <w:rsid w:val="00536204"/>
    <w:rsid w:val="0053713F"/>
    <w:rsid w:val="005409CB"/>
    <w:rsid w:val="005446D7"/>
    <w:rsid w:val="00544DDB"/>
    <w:rsid w:val="005471FA"/>
    <w:rsid w:val="00550BC8"/>
    <w:rsid w:val="0055215C"/>
    <w:rsid w:val="00553050"/>
    <w:rsid w:val="0055521F"/>
    <w:rsid w:val="005557C3"/>
    <w:rsid w:val="00557A55"/>
    <w:rsid w:val="0056089F"/>
    <w:rsid w:val="00561B97"/>
    <w:rsid w:val="00562D5B"/>
    <w:rsid w:val="00563344"/>
    <w:rsid w:val="0056452B"/>
    <w:rsid w:val="00565901"/>
    <w:rsid w:val="0056688B"/>
    <w:rsid w:val="005671E2"/>
    <w:rsid w:val="005703FE"/>
    <w:rsid w:val="00570EE7"/>
    <w:rsid w:val="00571255"/>
    <w:rsid w:val="005714EF"/>
    <w:rsid w:val="00574994"/>
    <w:rsid w:val="00575669"/>
    <w:rsid w:val="00575828"/>
    <w:rsid w:val="0057620E"/>
    <w:rsid w:val="00580410"/>
    <w:rsid w:val="00581075"/>
    <w:rsid w:val="0058242A"/>
    <w:rsid w:val="00582FDB"/>
    <w:rsid w:val="005841D6"/>
    <w:rsid w:val="00585879"/>
    <w:rsid w:val="00587D78"/>
    <w:rsid w:val="0059215C"/>
    <w:rsid w:val="00593642"/>
    <w:rsid w:val="005947FB"/>
    <w:rsid w:val="00595260"/>
    <w:rsid w:val="005971C5"/>
    <w:rsid w:val="005A0A2A"/>
    <w:rsid w:val="005A1B70"/>
    <w:rsid w:val="005A2D71"/>
    <w:rsid w:val="005A434D"/>
    <w:rsid w:val="005A4B8D"/>
    <w:rsid w:val="005A5FC9"/>
    <w:rsid w:val="005A6DFB"/>
    <w:rsid w:val="005A706E"/>
    <w:rsid w:val="005A7C4A"/>
    <w:rsid w:val="005B0091"/>
    <w:rsid w:val="005B024B"/>
    <w:rsid w:val="005B0625"/>
    <w:rsid w:val="005B0875"/>
    <w:rsid w:val="005B1131"/>
    <w:rsid w:val="005B17D1"/>
    <w:rsid w:val="005B187B"/>
    <w:rsid w:val="005B1894"/>
    <w:rsid w:val="005B2335"/>
    <w:rsid w:val="005B50BB"/>
    <w:rsid w:val="005B56F5"/>
    <w:rsid w:val="005B5F5E"/>
    <w:rsid w:val="005C0D91"/>
    <w:rsid w:val="005C1435"/>
    <w:rsid w:val="005C5152"/>
    <w:rsid w:val="005C6FB5"/>
    <w:rsid w:val="005C74F2"/>
    <w:rsid w:val="005C7E62"/>
    <w:rsid w:val="005D0752"/>
    <w:rsid w:val="005D5318"/>
    <w:rsid w:val="005D5F0F"/>
    <w:rsid w:val="005D64B6"/>
    <w:rsid w:val="005D6773"/>
    <w:rsid w:val="005D6DE0"/>
    <w:rsid w:val="005D7818"/>
    <w:rsid w:val="005D7BFE"/>
    <w:rsid w:val="005D7EF7"/>
    <w:rsid w:val="005E0742"/>
    <w:rsid w:val="005E2E56"/>
    <w:rsid w:val="005E40C9"/>
    <w:rsid w:val="005E4800"/>
    <w:rsid w:val="005E4F09"/>
    <w:rsid w:val="005E627E"/>
    <w:rsid w:val="005F053C"/>
    <w:rsid w:val="005F3345"/>
    <w:rsid w:val="005F3A9A"/>
    <w:rsid w:val="005F413D"/>
    <w:rsid w:val="005F4ACA"/>
    <w:rsid w:val="005F4CC0"/>
    <w:rsid w:val="005F52F4"/>
    <w:rsid w:val="005F6336"/>
    <w:rsid w:val="005F689B"/>
    <w:rsid w:val="006005CE"/>
    <w:rsid w:val="00600EBB"/>
    <w:rsid w:val="006014DA"/>
    <w:rsid w:val="0060153E"/>
    <w:rsid w:val="006024EE"/>
    <w:rsid w:val="00603719"/>
    <w:rsid w:val="00604B23"/>
    <w:rsid w:val="00605259"/>
    <w:rsid w:val="00605437"/>
    <w:rsid w:val="00605D3D"/>
    <w:rsid w:val="0060633B"/>
    <w:rsid w:val="00607861"/>
    <w:rsid w:val="00607A2E"/>
    <w:rsid w:val="00607E35"/>
    <w:rsid w:val="00607F92"/>
    <w:rsid w:val="0061025C"/>
    <w:rsid w:val="00611A54"/>
    <w:rsid w:val="006132D3"/>
    <w:rsid w:val="00613398"/>
    <w:rsid w:val="00615BD5"/>
    <w:rsid w:val="00616249"/>
    <w:rsid w:val="00617D70"/>
    <w:rsid w:val="00620F6B"/>
    <w:rsid w:val="00621068"/>
    <w:rsid w:val="00622FEB"/>
    <w:rsid w:val="006266AC"/>
    <w:rsid w:val="006309DC"/>
    <w:rsid w:val="006312B4"/>
    <w:rsid w:val="0063134A"/>
    <w:rsid w:val="006315C7"/>
    <w:rsid w:val="00631BD9"/>
    <w:rsid w:val="00631E5C"/>
    <w:rsid w:val="00632698"/>
    <w:rsid w:val="00634EE2"/>
    <w:rsid w:val="00637CC3"/>
    <w:rsid w:val="00637DE5"/>
    <w:rsid w:val="0064096E"/>
    <w:rsid w:val="00640FB8"/>
    <w:rsid w:val="00641343"/>
    <w:rsid w:val="00643127"/>
    <w:rsid w:val="006432F9"/>
    <w:rsid w:val="0064339B"/>
    <w:rsid w:val="00644B5D"/>
    <w:rsid w:val="00644E55"/>
    <w:rsid w:val="00645876"/>
    <w:rsid w:val="00645DE2"/>
    <w:rsid w:val="0064651F"/>
    <w:rsid w:val="00646EA6"/>
    <w:rsid w:val="00650972"/>
    <w:rsid w:val="00652041"/>
    <w:rsid w:val="006523B7"/>
    <w:rsid w:val="006533CD"/>
    <w:rsid w:val="00653E2E"/>
    <w:rsid w:val="00655A3C"/>
    <w:rsid w:val="006565E6"/>
    <w:rsid w:val="00656962"/>
    <w:rsid w:val="00663336"/>
    <w:rsid w:val="006665D9"/>
    <w:rsid w:val="00667376"/>
    <w:rsid w:val="00670EBE"/>
    <w:rsid w:val="00670FAF"/>
    <w:rsid w:val="00671319"/>
    <w:rsid w:val="00671EB0"/>
    <w:rsid w:val="00672764"/>
    <w:rsid w:val="00672CA0"/>
    <w:rsid w:val="006755C7"/>
    <w:rsid w:val="00676645"/>
    <w:rsid w:val="00677B7F"/>
    <w:rsid w:val="00681F45"/>
    <w:rsid w:val="0068267B"/>
    <w:rsid w:val="00682EC9"/>
    <w:rsid w:val="00683BC5"/>
    <w:rsid w:val="00686595"/>
    <w:rsid w:val="00690403"/>
    <w:rsid w:val="006907BF"/>
    <w:rsid w:val="00690BF0"/>
    <w:rsid w:val="0069232C"/>
    <w:rsid w:val="00692502"/>
    <w:rsid w:val="00695BFB"/>
    <w:rsid w:val="00695D41"/>
    <w:rsid w:val="00696470"/>
    <w:rsid w:val="0069671D"/>
    <w:rsid w:val="00697A81"/>
    <w:rsid w:val="006A00AE"/>
    <w:rsid w:val="006A0729"/>
    <w:rsid w:val="006A1EF5"/>
    <w:rsid w:val="006A216D"/>
    <w:rsid w:val="006A2FED"/>
    <w:rsid w:val="006A40F0"/>
    <w:rsid w:val="006A4980"/>
    <w:rsid w:val="006A5012"/>
    <w:rsid w:val="006A6706"/>
    <w:rsid w:val="006B0A28"/>
    <w:rsid w:val="006B0EA1"/>
    <w:rsid w:val="006B1BB6"/>
    <w:rsid w:val="006B3520"/>
    <w:rsid w:val="006B395C"/>
    <w:rsid w:val="006B4568"/>
    <w:rsid w:val="006C1955"/>
    <w:rsid w:val="006C1E11"/>
    <w:rsid w:val="006C2339"/>
    <w:rsid w:val="006C2FFA"/>
    <w:rsid w:val="006C3A82"/>
    <w:rsid w:val="006C417C"/>
    <w:rsid w:val="006C4C49"/>
    <w:rsid w:val="006C5154"/>
    <w:rsid w:val="006C600F"/>
    <w:rsid w:val="006C67EC"/>
    <w:rsid w:val="006C71D4"/>
    <w:rsid w:val="006C7827"/>
    <w:rsid w:val="006D01F4"/>
    <w:rsid w:val="006D0BE2"/>
    <w:rsid w:val="006D2F5E"/>
    <w:rsid w:val="006D311A"/>
    <w:rsid w:val="006D41DB"/>
    <w:rsid w:val="006D543E"/>
    <w:rsid w:val="006D5BC7"/>
    <w:rsid w:val="006D5C1D"/>
    <w:rsid w:val="006D667B"/>
    <w:rsid w:val="006E00B0"/>
    <w:rsid w:val="006E0D08"/>
    <w:rsid w:val="006E14A0"/>
    <w:rsid w:val="006E2465"/>
    <w:rsid w:val="006E27B7"/>
    <w:rsid w:val="006E3A8F"/>
    <w:rsid w:val="006E5840"/>
    <w:rsid w:val="006E5FA8"/>
    <w:rsid w:val="006E6C14"/>
    <w:rsid w:val="006E7776"/>
    <w:rsid w:val="006F0654"/>
    <w:rsid w:val="006F21A6"/>
    <w:rsid w:val="006F5C43"/>
    <w:rsid w:val="006F61C2"/>
    <w:rsid w:val="006F6465"/>
    <w:rsid w:val="006F76B1"/>
    <w:rsid w:val="00700D69"/>
    <w:rsid w:val="00703105"/>
    <w:rsid w:val="0070392B"/>
    <w:rsid w:val="00703ECF"/>
    <w:rsid w:val="00705014"/>
    <w:rsid w:val="0070615E"/>
    <w:rsid w:val="0070675B"/>
    <w:rsid w:val="00707A8D"/>
    <w:rsid w:val="00707D9C"/>
    <w:rsid w:val="00707E88"/>
    <w:rsid w:val="00710029"/>
    <w:rsid w:val="0071049E"/>
    <w:rsid w:val="00711CD7"/>
    <w:rsid w:val="00712853"/>
    <w:rsid w:val="00712D3E"/>
    <w:rsid w:val="00712F78"/>
    <w:rsid w:val="00713124"/>
    <w:rsid w:val="00713DCD"/>
    <w:rsid w:val="007145E5"/>
    <w:rsid w:val="00715426"/>
    <w:rsid w:val="0071593B"/>
    <w:rsid w:val="00716000"/>
    <w:rsid w:val="007162B4"/>
    <w:rsid w:val="00716516"/>
    <w:rsid w:val="0071783F"/>
    <w:rsid w:val="00717974"/>
    <w:rsid w:val="0072278B"/>
    <w:rsid w:val="00723184"/>
    <w:rsid w:val="007234A1"/>
    <w:rsid w:val="00723DAE"/>
    <w:rsid w:val="00724B55"/>
    <w:rsid w:val="00724D87"/>
    <w:rsid w:val="007267E8"/>
    <w:rsid w:val="007271E8"/>
    <w:rsid w:val="0072746F"/>
    <w:rsid w:val="00727697"/>
    <w:rsid w:val="00727F2D"/>
    <w:rsid w:val="00731774"/>
    <w:rsid w:val="00731F5B"/>
    <w:rsid w:val="00732A93"/>
    <w:rsid w:val="007376B6"/>
    <w:rsid w:val="0074000D"/>
    <w:rsid w:val="00740D99"/>
    <w:rsid w:val="007416DC"/>
    <w:rsid w:val="00742EB2"/>
    <w:rsid w:val="00742EB8"/>
    <w:rsid w:val="007440EB"/>
    <w:rsid w:val="00744298"/>
    <w:rsid w:val="00747CAB"/>
    <w:rsid w:val="00751EC6"/>
    <w:rsid w:val="0075401F"/>
    <w:rsid w:val="007573F8"/>
    <w:rsid w:val="00757448"/>
    <w:rsid w:val="00757602"/>
    <w:rsid w:val="00760E22"/>
    <w:rsid w:val="00760F1F"/>
    <w:rsid w:val="007618F5"/>
    <w:rsid w:val="0076227D"/>
    <w:rsid w:val="0076271E"/>
    <w:rsid w:val="007639A7"/>
    <w:rsid w:val="00764D0E"/>
    <w:rsid w:val="007664A5"/>
    <w:rsid w:val="00766604"/>
    <w:rsid w:val="0076745E"/>
    <w:rsid w:val="0076788A"/>
    <w:rsid w:val="00767A3A"/>
    <w:rsid w:val="007715F1"/>
    <w:rsid w:val="00774C35"/>
    <w:rsid w:val="00775BFF"/>
    <w:rsid w:val="0077684A"/>
    <w:rsid w:val="00776947"/>
    <w:rsid w:val="00777A5D"/>
    <w:rsid w:val="00780D8A"/>
    <w:rsid w:val="007823E2"/>
    <w:rsid w:val="007825D9"/>
    <w:rsid w:val="00783308"/>
    <w:rsid w:val="00783735"/>
    <w:rsid w:val="0078447B"/>
    <w:rsid w:val="00784B7F"/>
    <w:rsid w:val="0078539D"/>
    <w:rsid w:val="007858C0"/>
    <w:rsid w:val="00785E04"/>
    <w:rsid w:val="00787404"/>
    <w:rsid w:val="0078776C"/>
    <w:rsid w:val="00787A40"/>
    <w:rsid w:val="0079094A"/>
    <w:rsid w:val="00790EF3"/>
    <w:rsid w:val="00792610"/>
    <w:rsid w:val="00794D0E"/>
    <w:rsid w:val="00795CC7"/>
    <w:rsid w:val="00796123"/>
    <w:rsid w:val="00796418"/>
    <w:rsid w:val="007966FA"/>
    <w:rsid w:val="0079671F"/>
    <w:rsid w:val="00797B0A"/>
    <w:rsid w:val="007A0F49"/>
    <w:rsid w:val="007A1D68"/>
    <w:rsid w:val="007A1FEB"/>
    <w:rsid w:val="007A26F4"/>
    <w:rsid w:val="007A3659"/>
    <w:rsid w:val="007A4DC3"/>
    <w:rsid w:val="007A4DD4"/>
    <w:rsid w:val="007A4EC3"/>
    <w:rsid w:val="007A52E9"/>
    <w:rsid w:val="007A5BB1"/>
    <w:rsid w:val="007A652F"/>
    <w:rsid w:val="007A7942"/>
    <w:rsid w:val="007A7F06"/>
    <w:rsid w:val="007B0277"/>
    <w:rsid w:val="007B077F"/>
    <w:rsid w:val="007B2F07"/>
    <w:rsid w:val="007B5D6D"/>
    <w:rsid w:val="007B5F07"/>
    <w:rsid w:val="007B6173"/>
    <w:rsid w:val="007B7964"/>
    <w:rsid w:val="007B7F26"/>
    <w:rsid w:val="007C08C7"/>
    <w:rsid w:val="007C1D39"/>
    <w:rsid w:val="007C3744"/>
    <w:rsid w:val="007C400F"/>
    <w:rsid w:val="007C415F"/>
    <w:rsid w:val="007C5579"/>
    <w:rsid w:val="007C7D52"/>
    <w:rsid w:val="007D234B"/>
    <w:rsid w:val="007D30C0"/>
    <w:rsid w:val="007D3914"/>
    <w:rsid w:val="007D48E7"/>
    <w:rsid w:val="007D5118"/>
    <w:rsid w:val="007D6460"/>
    <w:rsid w:val="007D7ED5"/>
    <w:rsid w:val="007E00E2"/>
    <w:rsid w:val="007E12DD"/>
    <w:rsid w:val="007E177E"/>
    <w:rsid w:val="007E1F4A"/>
    <w:rsid w:val="007E1FD5"/>
    <w:rsid w:val="007E21C1"/>
    <w:rsid w:val="007E3190"/>
    <w:rsid w:val="007F0ED3"/>
    <w:rsid w:val="007F29B4"/>
    <w:rsid w:val="007F3395"/>
    <w:rsid w:val="007F37AE"/>
    <w:rsid w:val="007F4E4B"/>
    <w:rsid w:val="007F5928"/>
    <w:rsid w:val="007F5A4E"/>
    <w:rsid w:val="007F69B9"/>
    <w:rsid w:val="007F73CD"/>
    <w:rsid w:val="007F7B72"/>
    <w:rsid w:val="008006E5"/>
    <w:rsid w:val="00801B53"/>
    <w:rsid w:val="00810B0F"/>
    <w:rsid w:val="00810BB6"/>
    <w:rsid w:val="00812F94"/>
    <w:rsid w:val="008130CE"/>
    <w:rsid w:val="0081595B"/>
    <w:rsid w:val="00815CB7"/>
    <w:rsid w:val="00816298"/>
    <w:rsid w:val="00821029"/>
    <w:rsid w:val="00824BEF"/>
    <w:rsid w:val="00830388"/>
    <w:rsid w:val="00830ABA"/>
    <w:rsid w:val="00830BC6"/>
    <w:rsid w:val="00831202"/>
    <w:rsid w:val="00832E22"/>
    <w:rsid w:val="00835261"/>
    <w:rsid w:val="00835D3D"/>
    <w:rsid w:val="00836671"/>
    <w:rsid w:val="008370CD"/>
    <w:rsid w:val="0083728C"/>
    <w:rsid w:val="0084309A"/>
    <w:rsid w:val="00844C15"/>
    <w:rsid w:val="00845B5E"/>
    <w:rsid w:val="0084603A"/>
    <w:rsid w:val="00846649"/>
    <w:rsid w:val="00847431"/>
    <w:rsid w:val="0084762C"/>
    <w:rsid w:val="00847F40"/>
    <w:rsid w:val="00850904"/>
    <w:rsid w:val="00854796"/>
    <w:rsid w:val="00854CA3"/>
    <w:rsid w:val="00854CCE"/>
    <w:rsid w:val="00856627"/>
    <w:rsid w:val="00856A1D"/>
    <w:rsid w:val="008575D7"/>
    <w:rsid w:val="00861109"/>
    <w:rsid w:val="0086286D"/>
    <w:rsid w:val="008655C7"/>
    <w:rsid w:val="0086571B"/>
    <w:rsid w:val="008659EC"/>
    <w:rsid w:val="008667B2"/>
    <w:rsid w:val="0087032E"/>
    <w:rsid w:val="00870568"/>
    <w:rsid w:val="008720D7"/>
    <w:rsid w:val="0087340F"/>
    <w:rsid w:val="008735E7"/>
    <w:rsid w:val="00873CB8"/>
    <w:rsid w:val="00875050"/>
    <w:rsid w:val="00882DB9"/>
    <w:rsid w:val="00884082"/>
    <w:rsid w:val="0088466A"/>
    <w:rsid w:val="00885778"/>
    <w:rsid w:val="008861B2"/>
    <w:rsid w:val="00887BAC"/>
    <w:rsid w:val="00887D7A"/>
    <w:rsid w:val="00892764"/>
    <w:rsid w:val="0089457D"/>
    <w:rsid w:val="00894BD8"/>
    <w:rsid w:val="008954FB"/>
    <w:rsid w:val="0089572E"/>
    <w:rsid w:val="00895D69"/>
    <w:rsid w:val="00896CA0"/>
    <w:rsid w:val="008970F2"/>
    <w:rsid w:val="008A1051"/>
    <w:rsid w:val="008A1FB9"/>
    <w:rsid w:val="008A33A9"/>
    <w:rsid w:val="008A3432"/>
    <w:rsid w:val="008A564B"/>
    <w:rsid w:val="008A5D80"/>
    <w:rsid w:val="008A5E18"/>
    <w:rsid w:val="008A65AC"/>
    <w:rsid w:val="008A6720"/>
    <w:rsid w:val="008A6EC1"/>
    <w:rsid w:val="008A7E96"/>
    <w:rsid w:val="008B19C5"/>
    <w:rsid w:val="008B4F70"/>
    <w:rsid w:val="008B5993"/>
    <w:rsid w:val="008B67C8"/>
    <w:rsid w:val="008B6A81"/>
    <w:rsid w:val="008C2471"/>
    <w:rsid w:val="008C2BF1"/>
    <w:rsid w:val="008C5F15"/>
    <w:rsid w:val="008C6997"/>
    <w:rsid w:val="008C7AAA"/>
    <w:rsid w:val="008D04F5"/>
    <w:rsid w:val="008D0F4F"/>
    <w:rsid w:val="008D1864"/>
    <w:rsid w:val="008D3B4C"/>
    <w:rsid w:val="008D5E1F"/>
    <w:rsid w:val="008D62AC"/>
    <w:rsid w:val="008D643D"/>
    <w:rsid w:val="008E028B"/>
    <w:rsid w:val="008E337B"/>
    <w:rsid w:val="008E407C"/>
    <w:rsid w:val="008E4E10"/>
    <w:rsid w:val="008E5235"/>
    <w:rsid w:val="008E5483"/>
    <w:rsid w:val="008E5E15"/>
    <w:rsid w:val="008F00FD"/>
    <w:rsid w:val="008F080B"/>
    <w:rsid w:val="008F0A77"/>
    <w:rsid w:val="008F168D"/>
    <w:rsid w:val="008F181B"/>
    <w:rsid w:val="008F23E0"/>
    <w:rsid w:val="008F28BC"/>
    <w:rsid w:val="008F3870"/>
    <w:rsid w:val="008F3E67"/>
    <w:rsid w:val="008F69FE"/>
    <w:rsid w:val="008F6A56"/>
    <w:rsid w:val="008F7DEC"/>
    <w:rsid w:val="00901B0E"/>
    <w:rsid w:val="0090211B"/>
    <w:rsid w:val="00903047"/>
    <w:rsid w:val="0090386D"/>
    <w:rsid w:val="00905610"/>
    <w:rsid w:val="00905CAA"/>
    <w:rsid w:val="00906A22"/>
    <w:rsid w:val="009072F9"/>
    <w:rsid w:val="00907FDD"/>
    <w:rsid w:val="00910A96"/>
    <w:rsid w:val="00911251"/>
    <w:rsid w:val="0092022B"/>
    <w:rsid w:val="009226FB"/>
    <w:rsid w:val="00922880"/>
    <w:rsid w:val="00922BE1"/>
    <w:rsid w:val="009230E5"/>
    <w:rsid w:val="009231CE"/>
    <w:rsid w:val="00923400"/>
    <w:rsid w:val="0092369C"/>
    <w:rsid w:val="00923D5F"/>
    <w:rsid w:val="00924AD3"/>
    <w:rsid w:val="009258E4"/>
    <w:rsid w:val="00925F34"/>
    <w:rsid w:val="00926137"/>
    <w:rsid w:val="00926614"/>
    <w:rsid w:val="00927265"/>
    <w:rsid w:val="00927858"/>
    <w:rsid w:val="009310B6"/>
    <w:rsid w:val="009311E8"/>
    <w:rsid w:val="00931AA2"/>
    <w:rsid w:val="009326E0"/>
    <w:rsid w:val="00934144"/>
    <w:rsid w:val="00934D54"/>
    <w:rsid w:val="00935891"/>
    <w:rsid w:val="00935FD4"/>
    <w:rsid w:val="00936045"/>
    <w:rsid w:val="00936F4C"/>
    <w:rsid w:val="00937CB6"/>
    <w:rsid w:val="00940008"/>
    <w:rsid w:val="00940B7F"/>
    <w:rsid w:val="0094174D"/>
    <w:rsid w:val="00942499"/>
    <w:rsid w:val="00942D45"/>
    <w:rsid w:val="00944E8B"/>
    <w:rsid w:val="009466CE"/>
    <w:rsid w:val="0094695E"/>
    <w:rsid w:val="00946ED6"/>
    <w:rsid w:val="0095011E"/>
    <w:rsid w:val="00951962"/>
    <w:rsid w:val="0095234A"/>
    <w:rsid w:val="00952B20"/>
    <w:rsid w:val="00954862"/>
    <w:rsid w:val="00954BC0"/>
    <w:rsid w:val="009557DA"/>
    <w:rsid w:val="009561A1"/>
    <w:rsid w:val="009562AF"/>
    <w:rsid w:val="009572D9"/>
    <w:rsid w:val="00960881"/>
    <w:rsid w:val="0096294B"/>
    <w:rsid w:val="00962DDD"/>
    <w:rsid w:val="00963F9B"/>
    <w:rsid w:val="00963FF9"/>
    <w:rsid w:val="009652DA"/>
    <w:rsid w:val="009668CE"/>
    <w:rsid w:val="009674CF"/>
    <w:rsid w:val="00973A61"/>
    <w:rsid w:val="0097434B"/>
    <w:rsid w:val="009749F2"/>
    <w:rsid w:val="00977B67"/>
    <w:rsid w:val="009808F6"/>
    <w:rsid w:val="00982FF4"/>
    <w:rsid w:val="00983D58"/>
    <w:rsid w:val="00983F7F"/>
    <w:rsid w:val="00984AA4"/>
    <w:rsid w:val="00984AD6"/>
    <w:rsid w:val="00984BBF"/>
    <w:rsid w:val="009868C1"/>
    <w:rsid w:val="00986D69"/>
    <w:rsid w:val="009874B3"/>
    <w:rsid w:val="009876C6"/>
    <w:rsid w:val="00990162"/>
    <w:rsid w:val="009906BF"/>
    <w:rsid w:val="00990872"/>
    <w:rsid w:val="00991B92"/>
    <w:rsid w:val="009933F1"/>
    <w:rsid w:val="009961B6"/>
    <w:rsid w:val="00996F1E"/>
    <w:rsid w:val="009979A5"/>
    <w:rsid w:val="00997D84"/>
    <w:rsid w:val="009A23D9"/>
    <w:rsid w:val="009A6295"/>
    <w:rsid w:val="009A7435"/>
    <w:rsid w:val="009A7932"/>
    <w:rsid w:val="009B03E7"/>
    <w:rsid w:val="009B169B"/>
    <w:rsid w:val="009B3904"/>
    <w:rsid w:val="009B3CC5"/>
    <w:rsid w:val="009B6D36"/>
    <w:rsid w:val="009B7672"/>
    <w:rsid w:val="009B7F85"/>
    <w:rsid w:val="009C1DC6"/>
    <w:rsid w:val="009C26D0"/>
    <w:rsid w:val="009C3BFD"/>
    <w:rsid w:val="009C546C"/>
    <w:rsid w:val="009C7157"/>
    <w:rsid w:val="009D061B"/>
    <w:rsid w:val="009D1D6F"/>
    <w:rsid w:val="009D2BE3"/>
    <w:rsid w:val="009D3461"/>
    <w:rsid w:val="009D387F"/>
    <w:rsid w:val="009D41EB"/>
    <w:rsid w:val="009D437C"/>
    <w:rsid w:val="009D4CEF"/>
    <w:rsid w:val="009D4F80"/>
    <w:rsid w:val="009D4FCA"/>
    <w:rsid w:val="009D504A"/>
    <w:rsid w:val="009D67F4"/>
    <w:rsid w:val="009D74D5"/>
    <w:rsid w:val="009E1BD2"/>
    <w:rsid w:val="009E227A"/>
    <w:rsid w:val="009E5307"/>
    <w:rsid w:val="009E5345"/>
    <w:rsid w:val="009E539C"/>
    <w:rsid w:val="009F196C"/>
    <w:rsid w:val="009F1BBA"/>
    <w:rsid w:val="009F26F3"/>
    <w:rsid w:val="009F2DCC"/>
    <w:rsid w:val="009F338D"/>
    <w:rsid w:val="009F3D06"/>
    <w:rsid w:val="009F40C9"/>
    <w:rsid w:val="009F5F50"/>
    <w:rsid w:val="009F64D2"/>
    <w:rsid w:val="009F6504"/>
    <w:rsid w:val="009F73FC"/>
    <w:rsid w:val="00A00851"/>
    <w:rsid w:val="00A01BF3"/>
    <w:rsid w:val="00A01DD4"/>
    <w:rsid w:val="00A02ADE"/>
    <w:rsid w:val="00A02BC5"/>
    <w:rsid w:val="00A0592D"/>
    <w:rsid w:val="00A0752E"/>
    <w:rsid w:val="00A07A4B"/>
    <w:rsid w:val="00A123C9"/>
    <w:rsid w:val="00A12A44"/>
    <w:rsid w:val="00A12D88"/>
    <w:rsid w:val="00A135E4"/>
    <w:rsid w:val="00A13C7C"/>
    <w:rsid w:val="00A1771C"/>
    <w:rsid w:val="00A22A91"/>
    <w:rsid w:val="00A2350F"/>
    <w:rsid w:val="00A25309"/>
    <w:rsid w:val="00A26240"/>
    <w:rsid w:val="00A27F4A"/>
    <w:rsid w:val="00A31396"/>
    <w:rsid w:val="00A31AE1"/>
    <w:rsid w:val="00A320A5"/>
    <w:rsid w:val="00A32BD5"/>
    <w:rsid w:val="00A3391A"/>
    <w:rsid w:val="00A35D43"/>
    <w:rsid w:val="00A35D80"/>
    <w:rsid w:val="00A371C9"/>
    <w:rsid w:val="00A37F9B"/>
    <w:rsid w:val="00A40608"/>
    <w:rsid w:val="00A4075F"/>
    <w:rsid w:val="00A409AE"/>
    <w:rsid w:val="00A41D01"/>
    <w:rsid w:val="00A4334E"/>
    <w:rsid w:val="00A451B0"/>
    <w:rsid w:val="00A46288"/>
    <w:rsid w:val="00A46ECC"/>
    <w:rsid w:val="00A50082"/>
    <w:rsid w:val="00A504FF"/>
    <w:rsid w:val="00A51245"/>
    <w:rsid w:val="00A51D1D"/>
    <w:rsid w:val="00A52715"/>
    <w:rsid w:val="00A6025B"/>
    <w:rsid w:val="00A6112F"/>
    <w:rsid w:val="00A63476"/>
    <w:rsid w:val="00A653EA"/>
    <w:rsid w:val="00A65793"/>
    <w:rsid w:val="00A66FEF"/>
    <w:rsid w:val="00A67C18"/>
    <w:rsid w:val="00A72186"/>
    <w:rsid w:val="00A72CEE"/>
    <w:rsid w:val="00A733B3"/>
    <w:rsid w:val="00A745EB"/>
    <w:rsid w:val="00A763B2"/>
    <w:rsid w:val="00A769B2"/>
    <w:rsid w:val="00A77FAD"/>
    <w:rsid w:val="00A824AE"/>
    <w:rsid w:val="00A82B9F"/>
    <w:rsid w:val="00A85A9B"/>
    <w:rsid w:val="00A867C2"/>
    <w:rsid w:val="00A8682B"/>
    <w:rsid w:val="00A879BE"/>
    <w:rsid w:val="00A90F37"/>
    <w:rsid w:val="00A91277"/>
    <w:rsid w:val="00A92A74"/>
    <w:rsid w:val="00A9638F"/>
    <w:rsid w:val="00A9710A"/>
    <w:rsid w:val="00AA0032"/>
    <w:rsid w:val="00AA17CE"/>
    <w:rsid w:val="00AA1C5C"/>
    <w:rsid w:val="00AA1CCE"/>
    <w:rsid w:val="00AA23F7"/>
    <w:rsid w:val="00AA26CC"/>
    <w:rsid w:val="00AA2B4B"/>
    <w:rsid w:val="00AA3369"/>
    <w:rsid w:val="00AA3FA5"/>
    <w:rsid w:val="00AA48D2"/>
    <w:rsid w:val="00AA4C0E"/>
    <w:rsid w:val="00AA65B2"/>
    <w:rsid w:val="00AA7845"/>
    <w:rsid w:val="00AA7CD1"/>
    <w:rsid w:val="00AA7E07"/>
    <w:rsid w:val="00AB0157"/>
    <w:rsid w:val="00AB0ACE"/>
    <w:rsid w:val="00AB1003"/>
    <w:rsid w:val="00AB19DA"/>
    <w:rsid w:val="00AB3570"/>
    <w:rsid w:val="00AB4788"/>
    <w:rsid w:val="00AB49C4"/>
    <w:rsid w:val="00AB547D"/>
    <w:rsid w:val="00AB60D8"/>
    <w:rsid w:val="00AB6ADA"/>
    <w:rsid w:val="00AC0FD1"/>
    <w:rsid w:val="00AC3534"/>
    <w:rsid w:val="00AC37DE"/>
    <w:rsid w:val="00AC4678"/>
    <w:rsid w:val="00AD1629"/>
    <w:rsid w:val="00AD2190"/>
    <w:rsid w:val="00AD32B6"/>
    <w:rsid w:val="00AD34E6"/>
    <w:rsid w:val="00AD3C4F"/>
    <w:rsid w:val="00AD4804"/>
    <w:rsid w:val="00AD4D0A"/>
    <w:rsid w:val="00AD55AE"/>
    <w:rsid w:val="00AD5D59"/>
    <w:rsid w:val="00AD6E1F"/>
    <w:rsid w:val="00AD6E78"/>
    <w:rsid w:val="00AD78BC"/>
    <w:rsid w:val="00AE0853"/>
    <w:rsid w:val="00AE3D80"/>
    <w:rsid w:val="00AE6561"/>
    <w:rsid w:val="00AE6DFA"/>
    <w:rsid w:val="00AF05CC"/>
    <w:rsid w:val="00AF08AE"/>
    <w:rsid w:val="00AF0DDB"/>
    <w:rsid w:val="00AF1D88"/>
    <w:rsid w:val="00AF2C67"/>
    <w:rsid w:val="00AF364D"/>
    <w:rsid w:val="00AF4FEC"/>
    <w:rsid w:val="00AF7A93"/>
    <w:rsid w:val="00AF7BEE"/>
    <w:rsid w:val="00B0082D"/>
    <w:rsid w:val="00B01280"/>
    <w:rsid w:val="00B012F7"/>
    <w:rsid w:val="00B0164C"/>
    <w:rsid w:val="00B020D3"/>
    <w:rsid w:val="00B037E6"/>
    <w:rsid w:val="00B0389C"/>
    <w:rsid w:val="00B04960"/>
    <w:rsid w:val="00B077FF"/>
    <w:rsid w:val="00B07946"/>
    <w:rsid w:val="00B07C5C"/>
    <w:rsid w:val="00B103CC"/>
    <w:rsid w:val="00B11D2E"/>
    <w:rsid w:val="00B1281D"/>
    <w:rsid w:val="00B12D06"/>
    <w:rsid w:val="00B131EC"/>
    <w:rsid w:val="00B16D71"/>
    <w:rsid w:val="00B174F0"/>
    <w:rsid w:val="00B2127D"/>
    <w:rsid w:val="00B21A4E"/>
    <w:rsid w:val="00B21C6F"/>
    <w:rsid w:val="00B25978"/>
    <w:rsid w:val="00B26316"/>
    <w:rsid w:val="00B27B4C"/>
    <w:rsid w:val="00B27E0A"/>
    <w:rsid w:val="00B30DDC"/>
    <w:rsid w:val="00B31615"/>
    <w:rsid w:val="00B319F4"/>
    <w:rsid w:val="00B3339D"/>
    <w:rsid w:val="00B34AE4"/>
    <w:rsid w:val="00B363FD"/>
    <w:rsid w:val="00B376F4"/>
    <w:rsid w:val="00B37D1D"/>
    <w:rsid w:val="00B41730"/>
    <w:rsid w:val="00B41E9A"/>
    <w:rsid w:val="00B45050"/>
    <w:rsid w:val="00B4577D"/>
    <w:rsid w:val="00B46F91"/>
    <w:rsid w:val="00B477CE"/>
    <w:rsid w:val="00B47E34"/>
    <w:rsid w:val="00B47F7B"/>
    <w:rsid w:val="00B47FB1"/>
    <w:rsid w:val="00B523D1"/>
    <w:rsid w:val="00B52782"/>
    <w:rsid w:val="00B528EC"/>
    <w:rsid w:val="00B54C64"/>
    <w:rsid w:val="00B55CA1"/>
    <w:rsid w:val="00B55DA2"/>
    <w:rsid w:val="00B55E1F"/>
    <w:rsid w:val="00B56135"/>
    <w:rsid w:val="00B5741C"/>
    <w:rsid w:val="00B60CE0"/>
    <w:rsid w:val="00B629DF"/>
    <w:rsid w:val="00B63825"/>
    <w:rsid w:val="00B64195"/>
    <w:rsid w:val="00B65288"/>
    <w:rsid w:val="00B66899"/>
    <w:rsid w:val="00B67181"/>
    <w:rsid w:val="00B707AF"/>
    <w:rsid w:val="00B7140A"/>
    <w:rsid w:val="00B71F61"/>
    <w:rsid w:val="00B71F86"/>
    <w:rsid w:val="00B75B95"/>
    <w:rsid w:val="00B75C84"/>
    <w:rsid w:val="00B75ED8"/>
    <w:rsid w:val="00B76DAB"/>
    <w:rsid w:val="00B80BD2"/>
    <w:rsid w:val="00B82977"/>
    <w:rsid w:val="00B869D7"/>
    <w:rsid w:val="00B86A77"/>
    <w:rsid w:val="00B87599"/>
    <w:rsid w:val="00B87604"/>
    <w:rsid w:val="00B9034E"/>
    <w:rsid w:val="00B92F3E"/>
    <w:rsid w:val="00B976FC"/>
    <w:rsid w:val="00BA2036"/>
    <w:rsid w:val="00BA263E"/>
    <w:rsid w:val="00BA337E"/>
    <w:rsid w:val="00BA3517"/>
    <w:rsid w:val="00BA44E4"/>
    <w:rsid w:val="00BB0658"/>
    <w:rsid w:val="00BB071F"/>
    <w:rsid w:val="00BB0DA3"/>
    <w:rsid w:val="00BB15A2"/>
    <w:rsid w:val="00BB23AE"/>
    <w:rsid w:val="00BB39F7"/>
    <w:rsid w:val="00BB49EA"/>
    <w:rsid w:val="00BB4DA9"/>
    <w:rsid w:val="00BB4E38"/>
    <w:rsid w:val="00BB57CA"/>
    <w:rsid w:val="00BB69FB"/>
    <w:rsid w:val="00BB78BE"/>
    <w:rsid w:val="00BC1895"/>
    <w:rsid w:val="00BC21A5"/>
    <w:rsid w:val="00BC2C65"/>
    <w:rsid w:val="00BC3EAC"/>
    <w:rsid w:val="00BC41FF"/>
    <w:rsid w:val="00BC4333"/>
    <w:rsid w:val="00BC4DFE"/>
    <w:rsid w:val="00BC5EB1"/>
    <w:rsid w:val="00BC76BE"/>
    <w:rsid w:val="00BC7D85"/>
    <w:rsid w:val="00BC7E91"/>
    <w:rsid w:val="00BD06B8"/>
    <w:rsid w:val="00BD1B67"/>
    <w:rsid w:val="00BD3976"/>
    <w:rsid w:val="00BD4FB6"/>
    <w:rsid w:val="00BD577C"/>
    <w:rsid w:val="00BD68EC"/>
    <w:rsid w:val="00BD74BF"/>
    <w:rsid w:val="00BD7F6F"/>
    <w:rsid w:val="00BE1C94"/>
    <w:rsid w:val="00BE2737"/>
    <w:rsid w:val="00BE2A28"/>
    <w:rsid w:val="00BE2C5F"/>
    <w:rsid w:val="00BE38E2"/>
    <w:rsid w:val="00BE3FD9"/>
    <w:rsid w:val="00BE49BE"/>
    <w:rsid w:val="00BE4B15"/>
    <w:rsid w:val="00BE6EBE"/>
    <w:rsid w:val="00BE7524"/>
    <w:rsid w:val="00BE7BDF"/>
    <w:rsid w:val="00BF22B0"/>
    <w:rsid w:val="00BF22E4"/>
    <w:rsid w:val="00BF54BE"/>
    <w:rsid w:val="00BF5AAB"/>
    <w:rsid w:val="00BF5DA4"/>
    <w:rsid w:val="00BF7B4A"/>
    <w:rsid w:val="00BF7D11"/>
    <w:rsid w:val="00C00BC9"/>
    <w:rsid w:val="00C0114B"/>
    <w:rsid w:val="00C02300"/>
    <w:rsid w:val="00C03177"/>
    <w:rsid w:val="00C062ED"/>
    <w:rsid w:val="00C06D51"/>
    <w:rsid w:val="00C101C8"/>
    <w:rsid w:val="00C12B70"/>
    <w:rsid w:val="00C131D2"/>
    <w:rsid w:val="00C15DF4"/>
    <w:rsid w:val="00C160BB"/>
    <w:rsid w:val="00C17E7A"/>
    <w:rsid w:val="00C2003B"/>
    <w:rsid w:val="00C2232A"/>
    <w:rsid w:val="00C22926"/>
    <w:rsid w:val="00C22EE3"/>
    <w:rsid w:val="00C2369B"/>
    <w:rsid w:val="00C242C3"/>
    <w:rsid w:val="00C24548"/>
    <w:rsid w:val="00C262D8"/>
    <w:rsid w:val="00C26EC6"/>
    <w:rsid w:val="00C26FCD"/>
    <w:rsid w:val="00C27373"/>
    <w:rsid w:val="00C33D7D"/>
    <w:rsid w:val="00C34D2B"/>
    <w:rsid w:val="00C3579D"/>
    <w:rsid w:val="00C35AC8"/>
    <w:rsid w:val="00C35D1E"/>
    <w:rsid w:val="00C36378"/>
    <w:rsid w:val="00C36998"/>
    <w:rsid w:val="00C36F5E"/>
    <w:rsid w:val="00C37DE7"/>
    <w:rsid w:val="00C412DB"/>
    <w:rsid w:val="00C41833"/>
    <w:rsid w:val="00C4217B"/>
    <w:rsid w:val="00C433D2"/>
    <w:rsid w:val="00C43EE4"/>
    <w:rsid w:val="00C44581"/>
    <w:rsid w:val="00C46688"/>
    <w:rsid w:val="00C46CAF"/>
    <w:rsid w:val="00C475AA"/>
    <w:rsid w:val="00C47CBA"/>
    <w:rsid w:val="00C503FF"/>
    <w:rsid w:val="00C50B92"/>
    <w:rsid w:val="00C511D1"/>
    <w:rsid w:val="00C525DC"/>
    <w:rsid w:val="00C52E9E"/>
    <w:rsid w:val="00C57516"/>
    <w:rsid w:val="00C575EB"/>
    <w:rsid w:val="00C61965"/>
    <w:rsid w:val="00C62BF0"/>
    <w:rsid w:val="00C63E33"/>
    <w:rsid w:val="00C64530"/>
    <w:rsid w:val="00C65DAB"/>
    <w:rsid w:val="00C65F33"/>
    <w:rsid w:val="00C70DFC"/>
    <w:rsid w:val="00C726F9"/>
    <w:rsid w:val="00C72F9C"/>
    <w:rsid w:val="00C7346B"/>
    <w:rsid w:val="00C756B6"/>
    <w:rsid w:val="00C7581F"/>
    <w:rsid w:val="00C75F91"/>
    <w:rsid w:val="00C77918"/>
    <w:rsid w:val="00C824BD"/>
    <w:rsid w:val="00C85864"/>
    <w:rsid w:val="00C905A4"/>
    <w:rsid w:val="00C92F19"/>
    <w:rsid w:val="00C92FD3"/>
    <w:rsid w:val="00C96984"/>
    <w:rsid w:val="00C96D21"/>
    <w:rsid w:val="00C96D33"/>
    <w:rsid w:val="00C97190"/>
    <w:rsid w:val="00C97963"/>
    <w:rsid w:val="00C97C60"/>
    <w:rsid w:val="00CA2E83"/>
    <w:rsid w:val="00CA3D33"/>
    <w:rsid w:val="00CA4FC1"/>
    <w:rsid w:val="00CA6245"/>
    <w:rsid w:val="00CA7490"/>
    <w:rsid w:val="00CA7E66"/>
    <w:rsid w:val="00CB11E7"/>
    <w:rsid w:val="00CB1813"/>
    <w:rsid w:val="00CB2A17"/>
    <w:rsid w:val="00CB45F5"/>
    <w:rsid w:val="00CB46C9"/>
    <w:rsid w:val="00CB4FED"/>
    <w:rsid w:val="00CC0524"/>
    <w:rsid w:val="00CC05BF"/>
    <w:rsid w:val="00CC25F5"/>
    <w:rsid w:val="00CC4514"/>
    <w:rsid w:val="00CC4BC1"/>
    <w:rsid w:val="00CC5D6F"/>
    <w:rsid w:val="00CD0327"/>
    <w:rsid w:val="00CD0367"/>
    <w:rsid w:val="00CD103F"/>
    <w:rsid w:val="00CD3238"/>
    <w:rsid w:val="00CD5CA2"/>
    <w:rsid w:val="00CE0269"/>
    <w:rsid w:val="00CE06B6"/>
    <w:rsid w:val="00CE09A5"/>
    <w:rsid w:val="00CE1FA9"/>
    <w:rsid w:val="00CE2BAD"/>
    <w:rsid w:val="00CE369D"/>
    <w:rsid w:val="00CE3B70"/>
    <w:rsid w:val="00CE4C20"/>
    <w:rsid w:val="00CE6043"/>
    <w:rsid w:val="00CE6BF8"/>
    <w:rsid w:val="00CE6F24"/>
    <w:rsid w:val="00CF083B"/>
    <w:rsid w:val="00CF3950"/>
    <w:rsid w:val="00CF3990"/>
    <w:rsid w:val="00CF3B6C"/>
    <w:rsid w:val="00CF6E50"/>
    <w:rsid w:val="00CF73D5"/>
    <w:rsid w:val="00CF7931"/>
    <w:rsid w:val="00D022B8"/>
    <w:rsid w:val="00D050E6"/>
    <w:rsid w:val="00D050FA"/>
    <w:rsid w:val="00D0721F"/>
    <w:rsid w:val="00D076E6"/>
    <w:rsid w:val="00D1029B"/>
    <w:rsid w:val="00D107F7"/>
    <w:rsid w:val="00D10C86"/>
    <w:rsid w:val="00D112EC"/>
    <w:rsid w:val="00D11A62"/>
    <w:rsid w:val="00D11CC7"/>
    <w:rsid w:val="00D16057"/>
    <w:rsid w:val="00D16FC5"/>
    <w:rsid w:val="00D20BA0"/>
    <w:rsid w:val="00D21D6A"/>
    <w:rsid w:val="00D21E83"/>
    <w:rsid w:val="00D2202F"/>
    <w:rsid w:val="00D22735"/>
    <w:rsid w:val="00D22E17"/>
    <w:rsid w:val="00D23978"/>
    <w:rsid w:val="00D25778"/>
    <w:rsid w:val="00D2618D"/>
    <w:rsid w:val="00D26517"/>
    <w:rsid w:val="00D3078A"/>
    <w:rsid w:val="00D31D5C"/>
    <w:rsid w:val="00D32D69"/>
    <w:rsid w:val="00D3354C"/>
    <w:rsid w:val="00D34FE5"/>
    <w:rsid w:val="00D352C2"/>
    <w:rsid w:val="00D36C0E"/>
    <w:rsid w:val="00D40B18"/>
    <w:rsid w:val="00D41F41"/>
    <w:rsid w:val="00D42A23"/>
    <w:rsid w:val="00D437C5"/>
    <w:rsid w:val="00D44DAC"/>
    <w:rsid w:val="00D44E2E"/>
    <w:rsid w:val="00D46530"/>
    <w:rsid w:val="00D46E47"/>
    <w:rsid w:val="00D50795"/>
    <w:rsid w:val="00D507D8"/>
    <w:rsid w:val="00D50F8B"/>
    <w:rsid w:val="00D510BC"/>
    <w:rsid w:val="00D51BDE"/>
    <w:rsid w:val="00D51F7D"/>
    <w:rsid w:val="00D54491"/>
    <w:rsid w:val="00D547C4"/>
    <w:rsid w:val="00D54C3D"/>
    <w:rsid w:val="00D551B0"/>
    <w:rsid w:val="00D55329"/>
    <w:rsid w:val="00D55722"/>
    <w:rsid w:val="00D55B6B"/>
    <w:rsid w:val="00D56080"/>
    <w:rsid w:val="00D57133"/>
    <w:rsid w:val="00D5790B"/>
    <w:rsid w:val="00D615AE"/>
    <w:rsid w:val="00D61A7E"/>
    <w:rsid w:val="00D62DBF"/>
    <w:rsid w:val="00D63078"/>
    <w:rsid w:val="00D63124"/>
    <w:rsid w:val="00D63208"/>
    <w:rsid w:val="00D64EED"/>
    <w:rsid w:val="00D65B34"/>
    <w:rsid w:val="00D671FC"/>
    <w:rsid w:val="00D7030F"/>
    <w:rsid w:val="00D71F99"/>
    <w:rsid w:val="00D72A29"/>
    <w:rsid w:val="00D74932"/>
    <w:rsid w:val="00D74BFB"/>
    <w:rsid w:val="00D75134"/>
    <w:rsid w:val="00D771B0"/>
    <w:rsid w:val="00D771FE"/>
    <w:rsid w:val="00D8058B"/>
    <w:rsid w:val="00D81A13"/>
    <w:rsid w:val="00D82783"/>
    <w:rsid w:val="00D82831"/>
    <w:rsid w:val="00D82E86"/>
    <w:rsid w:val="00D83901"/>
    <w:rsid w:val="00D83A6A"/>
    <w:rsid w:val="00D850E8"/>
    <w:rsid w:val="00D857E5"/>
    <w:rsid w:val="00D86AD9"/>
    <w:rsid w:val="00D8716B"/>
    <w:rsid w:val="00D8795C"/>
    <w:rsid w:val="00D87AE2"/>
    <w:rsid w:val="00D928C0"/>
    <w:rsid w:val="00D94160"/>
    <w:rsid w:val="00D9425D"/>
    <w:rsid w:val="00D97B98"/>
    <w:rsid w:val="00DA02E8"/>
    <w:rsid w:val="00DA064F"/>
    <w:rsid w:val="00DA1662"/>
    <w:rsid w:val="00DA1C95"/>
    <w:rsid w:val="00DA1ED0"/>
    <w:rsid w:val="00DA4F48"/>
    <w:rsid w:val="00DA5A14"/>
    <w:rsid w:val="00DA6FAA"/>
    <w:rsid w:val="00DA7267"/>
    <w:rsid w:val="00DB1B9D"/>
    <w:rsid w:val="00DB2FFF"/>
    <w:rsid w:val="00DB65F5"/>
    <w:rsid w:val="00DC0AAF"/>
    <w:rsid w:val="00DC0C73"/>
    <w:rsid w:val="00DC10E7"/>
    <w:rsid w:val="00DC168C"/>
    <w:rsid w:val="00DC5CB8"/>
    <w:rsid w:val="00DC64B5"/>
    <w:rsid w:val="00DC654F"/>
    <w:rsid w:val="00DC65FB"/>
    <w:rsid w:val="00DC706C"/>
    <w:rsid w:val="00DC75AA"/>
    <w:rsid w:val="00DC7AB0"/>
    <w:rsid w:val="00DD0756"/>
    <w:rsid w:val="00DD1465"/>
    <w:rsid w:val="00DD1B49"/>
    <w:rsid w:val="00DD1D4F"/>
    <w:rsid w:val="00DD2A25"/>
    <w:rsid w:val="00DD57A6"/>
    <w:rsid w:val="00DD6F8B"/>
    <w:rsid w:val="00DD738D"/>
    <w:rsid w:val="00DD7AF8"/>
    <w:rsid w:val="00DD7E6A"/>
    <w:rsid w:val="00DE2293"/>
    <w:rsid w:val="00DE22B3"/>
    <w:rsid w:val="00DE3755"/>
    <w:rsid w:val="00DE4B48"/>
    <w:rsid w:val="00DE4D3D"/>
    <w:rsid w:val="00DE70BB"/>
    <w:rsid w:val="00DE7955"/>
    <w:rsid w:val="00DE7C2E"/>
    <w:rsid w:val="00DF0255"/>
    <w:rsid w:val="00DF0858"/>
    <w:rsid w:val="00DF17E6"/>
    <w:rsid w:val="00DF1948"/>
    <w:rsid w:val="00DF3B74"/>
    <w:rsid w:val="00DF3F0F"/>
    <w:rsid w:val="00DF4469"/>
    <w:rsid w:val="00DF5C7D"/>
    <w:rsid w:val="00E00AE9"/>
    <w:rsid w:val="00E00DB8"/>
    <w:rsid w:val="00E06711"/>
    <w:rsid w:val="00E06B9E"/>
    <w:rsid w:val="00E07652"/>
    <w:rsid w:val="00E07D71"/>
    <w:rsid w:val="00E10089"/>
    <w:rsid w:val="00E10D4C"/>
    <w:rsid w:val="00E11666"/>
    <w:rsid w:val="00E11BCA"/>
    <w:rsid w:val="00E1379A"/>
    <w:rsid w:val="00E16336"/>
    <w:rsid w:val="00E17502"/>
    <w:rsid w:val="00E211F6"/>
    <w:rsid w:val="00E215F3"/>
    <w:rsid w:val="00E22798"/>
    <w:rsid w:val="00E23A12"/>
    <w:rsid w:val="00E23C3C"/>
    <w:rsid w:val="00E2499F"/>
    <w:rsid w:val="00E267BB"/>
    <w:rsid w:val="00E26FE3"/>
    <w:rsid w:val="00E309A4"/>
    <w:rsid w:val="00E30C6A"/>
    <w:rsid w:val="00E313BC"/>
    <w:rsid w:val="00E34B38"/>
    <w:rsid w:val="00E34EC5"/>
    <w:rsid w:val="00E36630"/>
    <w:rsid w:val="00E36A41"/>
    <w:rsid w:val="00E37FA9"/>
    <w:rsid w:val="00E41C77"/>
    <w:rsid w:val="00E42953"/>
    <w:rsid w:val="00E43418"/>
    <w:rsid w:val="00E44404"/>
    <w:rsid w:val="00E47E84"/>
    <w:rsid w:val="00E507F4"/>
    <w:rsid w:val="00E50CFE"/>
    <w:rsid w:val="00E51E1E"/>
    <w:rsid w:val="00E52D14"/>
    <w:rsid w:val="00E5336F"/>
    <w:rsid w:val="00E56434"/>
    <w:rsid w:val="00E57A4B"/>
    <w:rsid w:val="00E57D0D"/>
    <w:rsid w:val="00E62E42"/>
    <w:rsid w:val="00E64D8F"/>
    <w:rsid w:val="00E67C2C"/>
    <w:rsid w:val="00E70273"/>
    <w:rsid w:val="00E7065F"/>
    <w:rsid w:val="00E70B4A"/>
    <w:rsid w:val="00E71551"/>
    <w:rsid w:val="00E72983"/>
    <w:rsid w:val="00E72C16"/>
    <w:rsid w:val="00E73366"/>
    <w:rsid w:val="00E746C4"/>
    <w:rsid w:val="00E74850"/>
    <w:rsid w:val="00E74B22"/>
    <w:rsid w:val="00E759A6"/>
    <w:rsid w:val="00E77227"/>
    <w:rsid w:val="00E775B2"/>
    <w:rsid w:val="00E77F2C"/>
    <w:rsid w:val="00E801AD"/>
    <w:rsid w:val="00E81541"/>
    <w:rsid w:val="00E81C39"/>
    <w:rsid w:val="00E85EF2"/>
    <w:rsid w:val="00E908F3"/>
    <w:rsid w:val="00E93971"/>
    <w:rsid w:val="00E94FF3"/>
    <w:rsid w:val="00E956B5"/>
    <w:rsid w:val="00E96ED7"/>
    <w:rsid w:val="00E973F4"/>
    <w:rsid w:val="00E975B2"/>
    <w:rsid w:val="00EA16A1"/>
    <w:rsid w:val="00EA1E41"/>
    <w:rsid w:val="00EA22EC"/>
    <w:rsid w:val="00EA2E44"/>
    <w:rsid w:val="00EA3573"/>
    <w:rsid w:val="00EA4EE6"/>
    <w:rsid w:val="00EA56EE"/>
    <w:rsid w:val="00EB01F9"/>
    <w:rsid w:val="00EB041C"/>
    <w:rsid w:val="00EB0CE3"/>
    <w:rsid w:val="00EB22C3"/>
    <w:rsid w:val="00EB3828"/>
    <w:rsid w:val="00EB3CB5"/>
    <w:rsid w:val="00EB49A8"/>
    <w:rsid w:val="00EB4A12"/>
    <w:rsid w:val="00EB5D8F"/>
    <w:rsid w:val="00EB7750"/>
    <w:rsid w:val="00EC0018"/>
    <w:rsid w:val="00EC08E0"/>
    <w:rsid w:val="00EC3037"/>
    <w:rsid w:val="00EC334D"/>
    <w:rsid w:val="00EC4CF4"/>
    <w:rsid w:val="00EC51F5"/>
    <w:rsid w:val="00EC7B45"/>
    <w:rsid w:val="00EC7FB7"/>
    <w:rsid w:val="00ED068C"/>
    <w:rsid w:val="00ED07B4"/>
    <w:rsid w:val="00ED1916"/>
    <w:rsid w:val="00ED237C"/>
    <w:rsid w:val="00ED5381"/>
    <w:rsid w:val="00ED5D11"/>
    <w:rsid w:val="00ED6016"/>
    <w:rsid w:val="00ED6E0C"/>
    <w:rsid w:val="00EE2DD8"/>
    <w:rsid w:val="00EE305D"/>
    <w:rsid w:val="00EE3C16"/>
    <w:rsid w:val="00EE7691"/>
    <w:rsid w:val="00EF0519"/>
    <w:rsid w:val="00EF13FB"/>
    <w:rsid w:val="00EF16EF"/>
    <w:rsid w:val="00EF2228"/>
    <w:rsid w:val="00EF2DC7"/>
    <w:rsid w:val="00EF3482"/>
    <w:rsid w:val="00EF53F2"/>
    <w:rsid w:val="00EF5718"/>
    <w:rsid w:val="00EF74F5"/>
    <w:rsid w:val="00EF75FD"/>
    <w:rsid w:val="00EF7D7A"/>
    <w:rsid w:val="00F03E5B"/>
    <w:rsid w:val="00F06D53"/>
    <w:rsid w:val="00F07109"/>
    <w:rsid w:val="00F07CB9"/>
    <w:rsid w:val="00F10B78"/>
    <w:rsid w:val="00F120B6"/>
    <w:rsid w:val="00F13CDF"/>
    <w:rsid w:val="00F13E3A"/>
    <w:rsid w:val="00F14EC2"/>
    <w:rsid w:val="00F1524C"/>
    <w:rsid w:val="00F157FF"/>
    <w:rsid w:val="00F204EC"/>
    <w:rsid w:val="00F26118"/>
    <w:rsid w:val="00F26798"/>
    <w:rsid w:val="00F2700B"/>
    <w:rsid w:val="00F355D5"/>
    <w:rsid w:val="00F358FB"/>
    <w:rsid w:val="00F3598D"/>
    <w:rsid w:val="00F35BD0"/>
    <w:rsid w:val="00F37DD3"/>
    <w:rsid w:val="00F401D7"/>
    <w:rsid w:val="00F4158E"/>
    <w:rsid w:val="00F415DE"/>
    <w:rsid w:val="00F41C05"/>
    <w:rsid w:val="00F41CFF"/>
    <w:rsid w:val="00F429A3"/>
    <w:rsid w:val="00F448E4"/>
    <w:rsid w:val="00F44D4B"/>
    <w:rsid w:val="00F465F7"/>
    <w:rsid w:val="00F46740"/>
    <w:rsid w:val="00F47421"/>
    <w:rsid w:val="00F5135B"/>
    <w:rsid w:val="00F51674"/>
    <w:rsid w:val="00F51977"/>
    <w:rsid w:val="00F52126"/>
    <w:rsid w:val="00F52A05"/>
    <w:rsid w:val="00F52FD1"/>
    <w:rsid w:val="00F547CC"/>
    <w:rsid w:val="00F564A2"/>
    <w:rsid w:val="00F61BAF"/>
    <w:rsid w:val="00F628D5"/>
    <w:rsid w:val="00F64535"/>
    <w:rsid w:val="00F6478B"/>
    <w:rsid w:val="00F6586E"/>
    <w:rsid w:val="00F6646C"/>
    <w:rsid w:val="00F670F6"/>
    <w:rsid w:val="00F6771B"/>
    <w:rsid w:val="00F70F18"/>
    <w:rsid w:val="00F71043"/>
    <w:rsid w:val="00F71261"/>
    <w:rsid w:val="00F71428"/>
    <w:rsid w:val="00F71A8D"/>
    <w:rsid w:val="00F74199"/>
    <w:rsid w:val="00F75CD2"/>
    <w:rsid w:val="00F766A7"/>
    <w:rsid w:val="00F766C3"/>
    <w:rsid w:val="00F768A1"/>
    <w:rsid w:val="00F776C1"/>
    <w:rsid w:val="00F7780B"/>
    <w:rsid w:val="00F80DCA"/>
    <w:rsid w:val="00F8112E"/>
    <w:rsid w:val="00F81407"/>
    <w:rsid w:val="00F81939"/>
    <w:rsid w:val="00F81E44"/>
    <w:rsid w:val="00F81F80"/>
    <w:rsid w:val="00F8494B"/>
    <w:rsid w:val="00F86FFD"/>
    <w:rsid w:val="00F8732D"/>
    <w:rsid w:val="00F9104F"/>
    <w:rsid w:val="00F92990"/>
    <w:rsid w:val="00F96210"/>
    <w:rsid w:val="00F97B33"/>
    <w:rsid w:val="00F97F5F"/>
    <w:rsid w:val="00FA18CC"/>
    <w:rsid w:val="00FA4EBE"/>
    <w:rsid w:val="00FA57EB"/>
    <w:rsid w:val="00FA63FD"/>
    <w:rsid w:val="00FA6EF4"/>
    <w:rsid w:val="00FA7990"/>
    <w:rsid w:val="00FA7A2D"/>
    <w:rsid w:val="00FB03B0"/>
    <w:rsid w:val="00FB22A1"/>
    <w:rsid w:val="00FB448E"/>
    <w:rsid w:val="00FB5343"/>
    <w:rsid w:val="00FB6C63"/>
    <w:rsid w:val="00FC1C5A"/>
    <w:rsid w:val="00FC23A6"/>
    <w:rsid w:val="00FC2D93"/>
    <w:rsid w:val="00FC38B1"/>
    <w:rsid w:val="00FC46F5"/>
    <w:rsid w:val="00FC4A52"/>
    <w:rsid w:val="00FC6DCA"/>
    <w:rsid w:val="00FD05C9"/>
    <w:rsid w:val="00FD05F6"/>
    <w:rsid w:val="00FD0EF8"/>
    <w:rsid w:val="00FD15CD"/>
    <w:rsid w:val="00FD2986"/>
    <w:rsid w:val="00FD3C9F"/>
    <w:rsid w:val="00FD50B8"/>
    <w:rsid w:val="00FD6018"/>
    <w:rsid w:val="00FD6B44"/>
    <w:rsid w:val="00FD6CE6"/>
    <w:rsid w:val="00FD7186"/>
    <w:rsid w:val="00FE036A"/>
    <w:rsid w:val="00FE0437"/>
    <w:rsid w:val="00FE1777"/>
    <w:rsid w:val="00FE2ECD"/>
    <w:rsid w:val="00FE3EE1"/>
    <w:rsid w:val="00FE42F5"/>
    <w:rsid w:val="00FE4E2F"/>
    <w:rsid w:val="00FF039A"/>
    <w:rsid w:val="00FF03FC"/>
    <w:rsid w:val="00FF17EE"/>
    <w:rsid w:val="00FF3E47"/>
    <w:rsid w:val="00FF4EA6"/>
    <w:rsid w:val="00FF552C"/>
    <w:rsid w:val="00FF58C2"/>
    <w:rsid w:val="00FF5C10"/>
    <w:rsid w:val="00FF5F4F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93971"/>
  <w15:docId w15:val="{74B5CAF5-5101-4258-8909-A3DC6F47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3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2C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7ED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uiPriority w:val="99"/>
    <w:unhideWhenUsed/>
    <w:rsid w:val="007D7ED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123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3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3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3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23C9"/>
    <w:rPr>
      <w:b/>
      <w:bCs/>
    </w:rPr>
  </w:style>
  <w:style w:type="paragraph" w:styleId="ListParagraph">
    <w:name w:val="List Paragraph"/>
    <w:basedOn w:val="Normal"/>
    <w:uiPriority w:val="34"/>
    <w:qFormat/>
    <w:rsid w:val="006B3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os.nh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sos.nh.gov/ElecForms2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p.sos.nh.gov/Public/AbsenteeBallo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00CB892-AC95-4A08-BD60-3475A740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4895</CharactersWithSpaces>
  <SharedDoc>false</SharedDoc>
  <HLinks>
    <vt:vector size="12" baseType="variant">
      <vt:variant>
        <vt:i4>6094862</vt:i4>
      </vt:variant>
      <vt:variant>
        <vt:i4>3</vt:i4>
      </vt:variant>
      <vt:variant>
        <vt:i4>0</vt:i4>
      </vt:variant>
      <vt:variant>
        <vt:i4>5</vt:i4>
      </vt:variant>
      <vt:variant>
        <vt:lpwstr>https://app.sos.nh.gov/Public/AbsenteeBallot.aspx</vt:lpwstr>
      </vt:variant>
      <vt:variant>
        <vt:lpwstr/>
      </vt:variant>
      <vt:variant>
        <vt:i4>7798910</vt:i4>
      </vt:variant>
      <vt:variant>
        <vt:i4>0</vt:i4>
      </vt:variant>
      <vt:variant>
        <vt:i4>0</vt:i4>
      </vt:variant>
      <vt:variant>
        <vt:i4>5</vt:i4>
      </vt:variant>
      <vt:variant>
        <vt:lpwstr>https://app.sos.nh.gov/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KLadd</dc:creator>
  <cp:lastModifiedBy>Andie Kohler</cp:lastModifiedBy>
  <cp:revision>2</cp:revision>
  <cp:lastPrinted>2021-02-02T18:47:00Z</cp:lastPrinted>
  <dcterms:created xsi:type="dcterms:W3CDTF">2021-02-02T18:50:00Z</dcterms:created>
  <dcterms:modified xsi:type="dcterms:W3CDTF">2021-02-02T18:50:00Z</dcterms:modified>
</cp:coreProperties>
</file>